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97" w:rsidRPr="0079177C" w:rsidRDefault="00465797" w:rsidP="00913015">
      <w:pPr>
        <w:spacing w:after="0" w:line="240" w:lineRule="auto"/>
        <w:jc w:val="both"/>
      </w:pPr>
      <w:r w:rsidRPr="0079177C">
        <w:t>PROJEKT UMOWY</w:t>
      </w:r>
    </w:p>
    <w:p w:rsidR="00465797" w:rsidRPr="0079177C" w:rsidRDefault="00465797" w:rsidP="006D2B36">
      <w:pPr>
        <w:tabs>
          <w:tab w:val="left" w:pos="3900"/>
        </w:tabs>
        <w:spacing w:after="0" w:line="240" w:lineRule="auto"/>
        <w:jc w:val="center"/>
        <w:rPr>
          <w:b/>
          <w:bCs/>
        </w:rPr>
      </w:pPr>
      <w:r w:rsidRPr="0079177C">
        <w:rPr>
          <w:b/>
          <w:bCs/>
        </w:rPr>
        <w:t>UMOWA NR ………………………………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center"/>
        <w:rPr>
          <w:b/>
          <w:bCs/>
        </w:rPr>
      </w:pPr>
      <w:r w:rsidRPr="0079177C">
        <w:rPr>
          <w:b/>
          <w:bCs/>
        </w:rPr>
        <w:t>NA WYKONANIE ROBÓT BUDOWLANYCH</w:t>
      </w:r>
    </w:p>
    <w:p w:rsidR="00465797" w:rsidRPr="0079177C" w:rsidRDefault="00465797" w:rsidP="004772F7">
      <w:pPr>
        <w:tabs>
          <w:tab w:val="left" w:pos="3900"/>
        </w:tabs>
        <w:spacing w:after="0" w:line="240" w:lineRule="auto"/>
        <w:jc w:val="center"/>
      </w:pPr>
      <w:r w:rsidRPr="0079177C">
        <w:t>zawarta w dniu........................... w Nowogrodzie Bobrzańskim, pomiędzy:</w:t>
      </w:r>
    </w:p>
    <w:p w:rsidR="00465797" w:rsidRPr="0079177C" w:rsidRDefault="006D2B36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  <w:r w:rsidRPr="0079177C">
        <w:rPr>
          <w:b/>
          <w:bCs/>
        </w:rPr>
        <w:t>Publicznym Gimnazjum im. Henryka Brodatego w Nowogrodzie Bobrzańskim, ul. Kościuszki 41</w:t>
      </w:r>
      <w:r w:rsidR="00465797" w:rsidRPr="0079177C">
        <w:rPr>
          <w:b/>
          <w:bCs/>
        </w:rPr>
        <w:t xml:space="preserve">, </w:t>
      </w:r>
      <w:r w:rsidRPr="0079177C">
        <w:rPr>
          <w:b/>
          <w:bCs/>
        </w:rPr>
        <w:br/>
      </w:r>
      <w:r w:rsidR="00465797" w:rsidRPr="0079177C">
        <w:rPr>
          <w:b/>
          <w:bCs/>
        </w:rPr>
        <w:t>66-010 Nowogród Bobrzański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rPr>
          <w:b/>
          <w:bCs/>
        </w:rPr>
        <w:t>REGON:</w:t>
      </w:r>
      <w:r w:rsidR="006D2B36" w:rsidRPr="0079177C">
        <w:t xml:space="preserve"> 971220445</w:t>
      </w:r>
      <w:r w:rsidRPr="0079177C">
        <w:t xml:space="preserve">, </w:t>
      </w:r>
      <w:r w:rsidRPr="0079177C">
        <w:rPr>
          <w:b/>
          <w:bCs/>
        </w:rPr>
        <w:t>NIP:</w:t>
      </w:r>
      <w:r w:rsidRPr="0079177C">
        <w:t xml:space="preserve"> </w:t>
      </w:r>
      <w:r w:rsidR="006D2B36" w:rsidRPr="0079177C">
        <w:t>973-06-21-067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reprezentowaną przez:</w:t>
      </w:r>
    </w:p>
    <w:p w:rsidR="00465797" w:rsidRPr="0079177C" w:rsidRDefault="006D2B36" w:rsidP="00913015">
      <w:pPr>
        <w:tabs>
          <w:tab w:val="left" w:pos="3900"/>
        </w:tabs>
        <w:spacing w:after="0" w:line="240" w:lineRule="auto"/>
        <w:jc w:val="both"/>
      </w:pPr>
      <w:r w:rsidRPr="0079177C">
        <w:rPr>
          <w:b/>
          <w:bCs/>
        </w:rPr>
        <w:t>Zofię Nowicką – Dyrektor Publicznego Gimnazjum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zwaną dalej ZAMAWIAJĄCYM lub STRONĄ,</w:t>
      </w:r>
    </w:p>
    <w:p w:rsidR="00913015" w:rsidRPr="0079177C" w:rsidRDefault="00913015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a</w:t>
      </w:r>
    </w:p>
    <w:p w:rsidR="00913015" w:rsidRPr="0079177C" w:rsidRDefault="00913015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podmiotem: ….……………………………………., z siedzibą: .…………………………………………,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NIP …………, REGON …………,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reprezentowanym przez: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…………… - ……………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zwanym dalej WYKONAWCĄ lub STRONĄ.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Umowa zawarta na skutek rozstrzygnięcia postępowania o udzielenie zamówienia publicznego</w:t>
      </w:r>
      <w:r w:rsidR="00103211" w:rsidRPr="0079177C">
        <w:t xml:space="preserve"> </w:t>
      </w:r>
      <w:r w:rsidRPr="0079177C">
        <w:t>przeprowadzonego w trybie przetargu nieograniczonego o następującej treści:</w:t>
      </w:r>
    </w:p>
    <w:p w:rsidR="00913015" w:rsidRPr="0079177C" w:rsidRDefault="00913015" w:rsidP="00913015">
      <w:pPr>
        <w:tabs>
          <w:tab w:val="left" w:pos="3900"/>
        </w:tabs>
        <w:spacing w:after="0" w:line="240" w:lineRule="auto"/>
        <w:jc w:val="center"/>
      </w:pP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center"/>
      </w:pPr>
      <w:r w:rsidRPr="0079177C">
        <w:t>§ 1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[Przedmiot umowy]</w:t>
      </w:r>
    </w:p>
    <w:p w:rsidR="00913015" w:rsidRPr="0079177C" w:rsidRDefault="00465797" w:rsidP="006D2B36">
      <w:pPr>
        <w:tabs>
          <w:tab w:val="left" w:pos="0"/>
        </w:tabs>
        <w:spacing w:after="0" w:line="240" w:lineRule="auto"/>
        <w:jc w:val="both"/>
      </w:pPr>
      <w:r w:rsidRPr="0079177C">
        <w:t>1. Przedmiotem umowy jest wykonanie przez Wykonawcę na zlecenie Zamawiającego robót</w:t>
      </w:r>
      <w:r w:rsidR="006D2B36" w:rsidRPr="0079177C">
        <w:t xml:space="preserve"> </w:t>
      </w:r>
      <w:r w:rsidRPr="0079177C">
        <w:t xml:space="preserve">budowlanych polegających na </w:t>
      </w:r>
      <w:r w:rsidR="006D2B36" w:rsidRPr="0079177C">
        <w:rPr>
          <w:b/>
          <w:bCs/>
          <w:u w:val="single"/>
        </w:rPr>
        <w:t xml:space="preserve">Zagospodarowaniu terenu przy Publicznym Gimnazjum </w:t>
      </w:r>
      <w:r w:rsidR="006D2B36" w:rsidRPr="0079177C">
        <w:rPr>
          <w:b/>
          <w:bCs/>
          <w:u w:val="single"/>
        </w:rPr>
        <w:br/>
        <w:t xml:space="preserve">im. </w:t>
      </w:r>
      <w:proofErr w:type="spellStart"/>
      <w:r w:rsidR="006D2B36" w:rsidRPr="0079177C">
        <w:rPr>
          <w:b/>
          <w:bCs/>
          <w:u w:val="single"/>
        </w:rPr>
        <w:t>H.Brodatego</w:t>
      </w:r>
      <w:proofErr w:type="spellEnd"/>
      <w:r w:rsidR="006D2B36" w:rsidRPr="0079177C">
        <w:rPr>
          <w:b/>
          <w:bCs/>
          <w:u w:val="single"/>
        </w:rPr>
        <w:t xml:space="preserve"> (dz. nr 1862) w Nowogrodzie Bobrzańskim, etap I – Budowa i przebudowa zjazdów publicznych oraz chodnika stanowiących połączenie działek nr 1862 i 721 z drogą powiatową </w:t>
      </w:r>
      <w:r w:rsidR="006D2B36" w:rsidRPr="0079177C">
        <w:rPr>
          <w:b/>
          <w:bCs/>
          <w:u w:val="single"/>
        </w:rPr>
        <w:br/>
        <w:t xml:space="preserve">nr 3601F (ul. Kościuszki, dz. nr 574/7) w Nowogrodzie </w:t>
      </w:r>
      <w:r w:rsidR="006D2B36" w:rsidRPr="0079177C">
        <w:rPr>
          <w:rFonts w:cs="Times New Roman"/>
          <w:b/>
          <w:bCs/>
          <w:u w:val="single"/>
        </w:rPr>
        <w:t>Bobrzańskim</w:t>
      </w:r>
      <w:r w:rsidR="0079177C" w:rsidRPr="0079177C">
        <w:rPr>
          <w:rFonts w:eastAsia="Verdana" w:cs="Times New Roman"/>
          <w:b/>
          <w:bCs/>
          <w:kern w:val="2"/>
          <w:u w:val="single"/>
        </w:rPr>
        <w:t>, a także remont ogrodzenia przed budynkiem Gimnazjum</w:t>
      </w:r>
      <w:r w:rsidR="006D2B36" w:rsidRPr="0079177C">
        <w:rPr>
          <w:rFonts w:cs="Times New Roman"/>
          <w:b/>
          <w:bCs/>
          <w:u w:val="single"/>
        </w:rPr>
        <w:t>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Realizacja przedmiotu umowy odbywać się będzie zgodnie z dokumentacją, którą tworzą: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Oferta Wykonawcy</w:t>
      </w:r>
      <w:r w:rsidR="00E0282D">
        <w:t xml:space="preserve"> wraz z kosztorysem ofertowym</w:t>
      </w:r>
      <w:r w:rsidRPr="0079177C">
        <w:t>, Specyfikacja Istotnych Warunków Zamówienia (SIWZ), Dokumentacja</w:t>
      </w:r>
      <w:r w:rsidR="00103211" w:rsidRPr="0079177C">
        <w:t xml:space="preserve"> </w:t>
      </w:r>
      <w:r w:rsidRPr="0079177C">
        <w:t>Projektowa oraz Specyfikacje Techniczne Wykonania i Odbioru Robót (</w:t>
      </w:r>
      <w:proofErr w:type="spellStart"/>
      <w:r w:rsidRPr="0079177C">
        <w:t>STWiOR</w:t>
      </w:r>
      <w:proofErr w:type="spellEnd"/>
      <w:r w:rsidRPr="0079177C">
        <w:t>).</w:t>
      </w:r>
    </w:p>
    <w:p w:rsidR="00465797" w:rsidRPr="0079177C" w:rsidRDefault="00913015" w:rsidP="00913015">
      <w:pPr>
        <w:tabs>
          <w:tab w:val="left" w:pos="3900"/>
        </w:tabs>
        <w:spacing w:after="0" w:line="240" w:lineRule="auto"/>
        <w:jc w:val="both"/>
      </w:pPr>
      <w:r w:rsidRPr="0079177C">
        <w:t>3</w:t>
      </w:r>
      <w:r w:rsidR="00465797" w:rsidRPr="0079177C">
        <w:t>. Wykonawca oświadcza, że zapoznał się z dokumentacją oraz że warunki prowadzenia robót</w:t>
      </w:r>
      <w:r w:rsidR="00103211" w:rsidRPr="0079177C">
        <w:t xml:space="preserve"> </w:t>
      </w:r>
      <w:r w:rsidR="00465797" w:rsidRPr="0079177C">
        <w:t>są mu znane.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center"/>
      </w:pPr>
      <w:r w:rsidRPr="0079177C">
        <w:t>§ 2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[Terminy realizacji przedmiotu umowy]</w:t>
      </w:r>
    </w:p>
    <w:p w:rsidR="00913015" w:rsidRPr="0079177C" w:rsidRDefault="00913015" w:rsidP="00913015">
      <w:pPr>
        <w:tabs>
          <w:tab w:val="left" w:pos="3900"/>
        </w:tabs>
        <w:spacing w:after="0" w:line="240" w:lineRule="auto"/>
        <w:jc w:val="both"/>
      </w:pPr>
      <w:r w:rsidRPr="0079177C">
        <w:t xml:space="preserve">1.Robota budowlana zostanie wykonana w terminie </w:t>
      </w:r>
      <w:r w:rsidR="0062243C" w:rsidRPr="0079177C">
        <w:t xml:space="preserve">do </w:t>
      </w:r>
      <w:r w:rsidR="008B0EED">
        <w:t>22</w:t>
      </w:r>
      <w:r w:rsidR="008B0EED" w:rsidRPr="0079177C">
        <w:t xml:space="preserve"> </w:t>
      </w:r>
      <w:r w:rsidR="00E317E8" w:rsidRPr="0079177C">
        <w:t>sierpnia</w:t>
      </w:r>
      <w:r w:rsidR="0062243C" w:rsidRPr="0079177C">
        <w:t xml:space="preserve"> 2014</w:t>
      </w:r>
      <w:r w:rsidR="00E317E8" w:rsidRPr="0079177C">
        <w:t>r</w:t>
      </w:r>
      <w:r w:rsidRPr="0079177C">
        <w:t xml:space="preserve">. </w:t>
      </w:r>
    </w:p>
    <w:p w:rsidR="00913015" w:rsidRPr="0079177C" w:rsidRDefault="00913015" w:rsidP="00913015">
      <w:pPr>
        <w:tabs>
          <w:tab w:val="left" w:pos="3900"/>
        </w:tabs>
        <w:spacing w:after="0" w:line="240" w:lineRule="auto"/>
        <w:jc w:val="both"/>
      </w:pPr>
      <w:r w:rsidRPr="0079177C">
        <w:t xml:space="preserve">2. Zamawiajacy przekaże Wykonawcy plac budowy </w:t>
      </w:r>
      <w:r w:rsidR="00026F17" w:rsidRPr="0079177C">
        <w:t xml:space="preserve">w terminie </w:t>
      </w:r>
      <w:r w:rsidR="000A132F">
        <w:t>23 czerwca</w:t>
      </w:r>
      <w:r w:rsidR="00E317E8" w:rsidRPr="0079177C">
        <w:t xml:space="preserve"> 2014r</w:t>
      </w:r>
      <w:r w:rsidR="00026F17" w:rsidRPr="0079177C">
        <w:t>.</w:t>
      </w:r>
    </w:p>
    <w:p w:rsidR="00913015" w:rsidRPr="0079177C" w:rsidRDefault="00026F17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  <w:r w:rsidRPr="0079177C">
        <w:t>3. O</w:t>
      </w:r>
      <w:r w:rsidR="00913015" w:rsidRPr="0079177C">
        <w:t xml:space="preserve">dbiór końcowy nastąpi w terminie </w:t>
      </w:r>
      <w:r w:rsidR="001C6119" w:rsidRPr="0079177C">
        <w:rPr>
          <w:b/>
          <w:bCs/>
        </w:rPr>
        <w:t>do 29.08.2014r.</w:t>
      </w:r>
      <w:r w:rsidR="00913015" w:rsidRPr="0079177C">
        <w:rPr>
          <w:b/>
          <w:bCs/>
        </w:rPr>
        <w:t xml:space="preserve"> </w:t>
      </w:r>
    </w:p>
    <w:p w:rsidR="00465797" w:rsidRPr="0079177C" w:rsidRDefault="0062243C" w:rsidP="0062243C">
      <w:pPr>
        <w:tabs>
          <w:tab w:val="left" w:pos="3900"/>
        </w:tabs>
        <w:spacing w:after="0" w:line="240" w:lineRule="auto"/>
        <w:jc w:val="both"/>
      </w:pPr>
      <w:r w:rsidRPr="0079177C">
        <w:t>4</w:t>
      </w:r>
      <w:r w:rsidR="00465797" w:rsidRPr="0079177C">
        <w:t>. Z czynności odbiorowych sporządza się protokół w dwóch egzemplarzach, po jednym dla</w:t>
      </w:r>
      <w:r w:rsidRPr="0079177C">
        <w:t xml:space="preserve"> </w:t>
      </w:r>
      <w:r w:rsidR="00465797" w:rsidRPr="0079177C">
        <w:t>każdej ze Stron</w:t>
      </w:r>
      <w:r w:rsidRPr="0079177C">
        <w:t>.</w:t>
      </w:r>
    </w:p>
    <w:p w:rsidR="00913015" w:rsidRPr="0079177C" w:rsidRDefault="00913015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center"/>
      </w:pPr>
      <w:r w:rsidRPr="0079177C">
        <w:t>§ 3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[Wykonywanie przedmiotu umowy przez Podwykonawców]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79177C">
        <w:t xml:space="preserve">Wykonawca może powierzyć, zgodnie z ofertą Wykonawcy, wykonanie części robót lub </w:t>
      </w:r>
      <w:r w:rsidR="00C36CA9" w:rsidRPr="0079177C">
        <w:t xml:space="preserve">dostaw i </w:t>
      </w:r>
      <w:r w:rsidRPr="0079177C">
        <w:t>usług podwykonawcom</w:t>
      </w:r>
      <w:r w:rsidR="00C36CA9" w:rsidRPr="0079177C">
        <w:t>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79177C">
        <w:t xml:space="preserve"> Do zawarcia przez wykonawcę umowy o roboty budowlane z podwykonawcą jest wymagana zgoda Zamawiającego. </w:t>
      </w:r>
    </w:p>
    <w:p w:rsidR="00DC7F29" w:rsidRPr="0079177C" w:rsidRDefault="00DC7F29" w:rsidP="00DC7F29">
      <w:pPr>
        <w:numPr>
          <w:ilvl w:val="0"/>
          <w:numId w:val="2"/>
        </w:numPr>
        <w:spacing w:after="0" w:line="240" w:lineRule="auto"/>
        <w:jc w:val="both"/>
      </w:pPr>
      <w:r w:rsidRPr="0079177C">
        <w:t>Ustalony w umowie zakres przedmiotu umowy realizowany będzie z udziałem następujących Podwykonawców:</w:t>
      </w:r>
    </w:p>
    <w:p w:rsidR="00DC7F29" w:rsidRPr="0079177C" w:rsidRDefault="00DC7F29" w:rsidP="00DC7F29">
      <w:pPr>
        <w:ind w:left="284" w:hanging="284"/>
        <w:jc w:val="both"/>
      </w:pPr>
      <w:r w:rsidRPr="0079177C">
        <w:tab/>
        <w:t xml:space="preserve">   Zakres rzeczowy i udział Podwykonawców ……………………………….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79177C">
        <w:lastRenderedPageBreak/>
        <w:t xml:space="preserve">Jeżeli Zamawiający, w terminie 14 dni od przedstawienia mu przez wykonawcę umowy </w:t>
      </w:r>
      <w:r w:rsidR="001C6119" w:rsidRPr="0079177C">
        <w:br/>
      </w:r>
      <w:r w:rsidRPr="0079177C">
        <w:t xml:space="preserve">z podwykonawcą lub jej projektu, wraz z częścią dokumentacji dotyczącą wykonania robót określonych w umowie lub projekcie, nie zgłosi na piśmie sprzeciwu lub zastrzeżeń, uważa się, że wyraził zgodę na zawarcie umowy. Do zawarcia przez podwykonawcę umowy z dalszym podwykonawcą jest wymagana zgoda Zamawiającego i Wykonawcy, z tym że w takim przypadku przepis niniejszego ustępu stosuje się odpowiednio. 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79177C">
        <w:t xml:space="preserve">Umowy, o których mowa w ust. 3, powinny być dokonane w formie pisemnej pod rygorem nieważności. 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79177C">
        <w:t xml:space="preserve">Termin zapłaty wynagrodzenia podwykonawcy lub dalszego podwykonawcy przewidziany </w:t>
      </w:r>
      <w:r w:rsidRPr="0079177C">
        <w:br/>
        <w:t xml:space="preserve">w umowie o podwykonawstwo nie może być dłuższy niż 30 dni licząc od dnia doręczenia wykonawcy, podwykonawcy lub dalszemu podwykonawcy </w:t>
      </w:r>
      <w:r w:rsidR="00ED1C03" w:rsidRPr="0079177C">
        <w:t xml:space="preserve">prawidłowo wystawionej </w:t>
      </w:r>
      <w:r w:rsidRPr="0079177C">
        <w:t>faktury lub rachunku.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79177C">
        <w:t xml:space="preserve">Zamawiający, w terminie 14 dni zgłasza pisemne zastrzeżenia do projektu umowy </w:t>
      </w:r>
      <w:r w:rsidRPr="0079177C">
        <w:br/>
        <w:t>o podwykonawstwo, której przedmiotem są roboty budowlane:</w:t>
      </w:r>
    </w:p>
    <w:p w:rsidR="00DC7F29" w:rsidRPr="0079177C" w:rsidRDefault="00DC7F29" w:rsidP="00DC7F29">
      <w:pPr>
        <w:numPr>
          <w:ilvl w:val="0"/>
          <w:numId w:val="3"/>
        </w:numPr>
        <w:spacing w:before="120" w:after="100" w:afterAutospacing="1" w:line="240" w:lineRule="auto"/>
        <w:contextualSpacing/>
        <w:jc w:val="both"/>
      </w:pPr>
      <w:r w:rsidRPr="0079177C">
        <w:t xml:space="preserve">niespełniające wymagań określonych w specyfikacji istotnych warunków zamówienia </w:t>
      </w:r>
    </w:p>
    <w:p w:rsidR="00DC7F29" w:rsidRPr="0079177C" w:rsidRDefault="00DC7F29" w:rsidP="00DC7F29">
      <w:pPr>
        <w:numPr>
          <w:ilvl w:val="0"/>
          <w:numId w:val="3"/>
        </w:numPr>
        <w:spacing w:before="120" w:after="100" w:afterAutospacing="1" w:line="240" w:lineRule="auto"/>
        <w:contextualSpacing/>
        <w:jc w:val="both"/>
      </w:pPr>
      <w:r w:rsidRPr="0079177C">
        <w:t>gdy przewiduje termin zapłaty wynagrodzenia dłuższy niż 30 dni.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82" w:hanging="482"/>
        <w:contextualSpacing/>
        <w:jc w:val="both"/>
      </w:pPr>
      <w:r w:rsidRPr="0079177C">
        <w:rPr>
          <w:rStyle w:val="txt-new"/>
        </w:rPr>
        <w:t xml:space="preserve">Niezgłoszenie pisemnych zastrzeżeń do przedłożonego projektu umowy o podwykonawstwo, </w:t>
      </w:r>
      <w:r w:rsidRPr="0079177C">
        <w:rPr>
          <w:rStyle w:val="txt-new"/>
        </w:rPr>
        <w:br/>
        <w:t>w terminie 14 dni uważa się za akceptację projektu umowy przez zamawiającego.</w:t>
      </w:r>
      <w:r w:rsidRPr="0079177C">
        <w:t xml:space="preserve"> 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contextualSpacing/>
        <w:jc w:val="both"/>
      </w:pPr>
      <w:r w:rsidRPr="0079177C"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79177C">
        <w:t xml:space="preserve">Zamawiający, w terminie 14 dni, zgłasza pisemny sprzeciw do umowy o podwykonawstwo, której przedmiotem są roboty budowlane, w przypadkach, o których mowa w ust. </w:t>
      </w:r>
      <w:r w:rsidR="00122495" w:rsidRPr="0079177C">
        <w:t>7</w:t>
      </w:r>
      <w:r w:rsidRPr="0079177C">
        <w:t>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79177C">
        <w:t>Niezgłoszenie pisemnego sprzeciwu do przedłożonej umowy o podwykonawstwo, której przedmiotem są roboty budowlane, w terminie 14 dni, uważa się za akceptację umowy przez zamawiającego.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79177C"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79177C">
        <w:t xml:space="preserve">Wynagrodzenie, o którym mowa w ust. 12, dotyczy wyłącznie należności powstałych po zaakceptowaniu przez zamawiającego umowy o podwykonawstwo, której przedmiotem są roboty budowlane, lub po przedłożeniu zamawiającemu poświadczonej za zgodność </w:t>
      </w:r>
      <w:r w:rsidR="004772F7" w:rsidRPr="0079177C">
        <w:br/>
      </w:r>
      <w:r w:rsidRPr="0079177C">
        <w:t>z oryginałem kopii umowy o podwykonawstwo, której przedmiotem są dostawy lub usługi. Bezpośrednia zapłata obejmuje wyłącznie należne wynagrodzenie, bez odsetek, należnych podwykonawcy lub dalszemu podwykonawcy.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79177C">
        <w:t>Przed dokonaniem bezpośredniej zapłaty zamawiający jest obowiązany umożliwić wykonawcy zgłoszenie pisemnych uwag dotyczących zasadności bezpośredniej zapłaty wynagrodzenia podwykonawcy lub dalszemu podwykonawcy, o których mowa w ust. 12. Zamawiający informuje o terminie zgłaszania uwag, nie krótszym niż 7 dni od dnia doręczenia tej informacji.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79177C">
        <w:t>W przypadku zgłoszenia uwag, o których mowa w ust. 14, w terminie 14 dni, zamawiający może:</w:t>
      </w:r>
    </w:p>
    <w:p w:rsidR="00DC7F29" w:rsidRPr="0079177C" w:rsidRDefault="00DC7F29" w:rsidP="00DC7F2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contextualSpacing/>
        <w:jc w:val="both"/>
      </w:pPr>
      <w:r w:rsidRPr="0079177C">
        <w:t>nie dokonać bezpośredniej zapłaty wynagrodzenia podwykonawcy lub dalszemu podwykonawcy, jeżeli wykonawca wykaże niezasadność takiej zapłaty albo</w:t>
      </w:r>
    </w:p>
    <w:p w:rsidR="00DC7F29" w:rsidRPr="0079177C" w:rsidRDefault="00DC7F29" w:rsidP="00DC7F2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contextualSpacing/>
        <w:jc w:val="both"/>
      </w:pPr>
      <w:r w:rsidRPr="0079177C"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C7F29" w:rsidRPr="0079177C" w:rsidRDefault="00DC7F29" w:rsidP="00DC7F2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contextualSpacing/>
        <w:jc w:val="both"/>
      </w:pPr>
      <w:r w:rsidRPr="0079177C">
        <w:t>dokonać bezpośredniej zapłaty wynagrodzenia podwykonawcy lub dalszemu podwykonawcy, jeżeli podwykonawca lub dalszy podwykonawca wykaże zasadność takiej zapłaty.</w:t>
      </w: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79177C">
        <w:t xml:space="preserve">W przypadku dokonania bezpośredniej zapłaty podwykonawcy lub dalszemu podwykonawcy, </w:t>
      </w:r>
      <w:r w:rsidR="004772F7" w:rsidRPr="0079177C">
        <w:br/>
      </w:r>
      <w:r w:rsidRPr="0079177C">
        <w:t xml:space="preserve">o których mowa w ust. 12, zamawiający potrąca kwotę wypłaconego wynagrodzenia </w:t>
      </w:r>
      <w:r w:rsidR="004772F7" w:rsidRPr="0079177C">
        <w:br/>
      </w:r>
      <w:r w:rsidRPr="0079177C">
        <w:t>z wynagrodzenia należnego wykonawcy.</w:t>
      </w:r>
    </w:p>
    <w:p w:rsidR="00DC7F29" w:rsidRPr="0079177C" w:rsidRDefault="00DC7F29" w:rsidP="00DC7F29">
      <w:pPr>
        <w:ind w:left="426"/>
        <w:contextualSpacing/>
        <w:jc w:val="both"/>
      </w:pPr>
    </w:p>
    <w:p w:rsidR="00DC7F29" w:rsidRPr="0079177C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</w:pPr>
      <w:r w:rsidRPr="0079177C">
        <w:lastRenderedPageBreak/>
        <w:t>Wysokości kar umownych, z tytułu:</w:t>
      </w:r>
    </w:p>
    <w:p w:rsidR="00DC7F29" w:rsidRPr="008A5DD4" w:rsidRDefault="00DC7F29" w:rsidP="00DC7F2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</w:pPr>
      <w:r w:rsidRPr="008A5DD4">
        <w:t>braku zapłaty lub nieterminowej zapłaty wynagrodzenia należnego podwykonawcom lub dalszym podwykonawcom, wynosi 1 000,00 zł,</w:t>
      </w:r>
    </w:p>
    <w:p w:rsidR="00DC7F29" w:rsidRPr="008A5DD4" w:rsidRDefault="00DC7F29" w:rsidP="00DC7F2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</w:pPr>
      <w:r w:rsidRPr="008A5DD4">
        <w:t>nieprzedłożenia do zaakceptowania projektu umowy o podwykonawstwo, której przedmiotem są roboty budowlane, lub projektu jej zmiany, wynosi 1 000,00zł,</w:t>
      </w:r>
    </w:p>
    <w:p w:rsidR="00DC7F29" w:rsidRPr="008A5DD4" w:rsidRDefault="00DC7F29" w:rsidP="00DC7F2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</w:pPr>
      <w:r w:rsidRPr="008A5DD4">
        <w:t>nieprzedłożenia poświadczonej za zgodność z oryginałem kopii umowy o podwykonawstwo lub jej zmiany, wynosi 1 000,00 zł,</w:t>
      </w:r>
    </w:p>
    <w:p w:rsidR="00DC7F29" w:rsidRPr="008A5DD4" w:rsidRDefault="00DC7F29" w:rsidP="00DC7F2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</w:pPr>
      <w:r w:rsidRPr="008A5DD4">
        <w:t>braku zmiany umowy o podwykonawstwo w zakresie terminu zapłaty, wynosi 1 000,00 zł</w:t>
      </w:r>
    </w:p>
    <w:p w:rsidR="001D2B5A" w:rsidRPr="0079177C" w:rsidRDefault="001D2B5A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1D2B5A">
      <w:pPr>
        <w:tabs>
          <w:tab w:val="left" w:pos="3900"/>
        </w:tabs>
        <w:spacing w:after="0" w:line="240" w:lineRule="auto"/>
        <w:jc w:val="center"/>
      </w:pPr>
      <w:r w:rsidRPr="0079177C">
        <w:t>§ 4</w:t>
      </w:r>
    </w:p>
    <w:p w:rsidR="00465797" w:rsidRPr="0079177C" w:rsidRDefault="00465797" w:rsidP="001D2B5A">
      <w:pPr>
        <w:tabs>
          <w:tab w:val="left" w:pos="3900"/>
        </w:tabs>
        <w:spacing w:after="0" w:line="240" w:lineRule="auto"/>
        <w:rPr>
          <w:b/>
          <w:bCs/>
          <w:i/>
          <w:iCs/>
        </w:rPr>
      </w:pPr>
      <w:r w:rsidRPr="0079177C">
        <w:rPr>
          <w:b/>
          <w:bCs/>
          <w:i/>
          <w:iCs/>
        </w:rPr>
        <w:t>[Obowiązki Stron umowy]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Strony niniejszej umowy są zobowiązane do wzajemnej współpracy na rzecz osiągnięcia celu,</w:t>
      </w:r>
      <w:r w:rsidR="00103211" w:rsidRPr="0079177C">
        <w:t xml:space="preserve"> </w:t>
      </w:r>
      <w:r w:rsidRPr="0079177C">
        <w:t>dla którego niniejsza umowa jest realizowana.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Do obowiązków Zamawiającego należy w szczególności: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przekazanie dokumentacji, o której mowa w § 1 ust. 2,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wprowadzenie i protokolarne przekazanie Wykonawcy terenu budowy,</w:t>
      </w:r>
    </w:p>
    <w:p w:rsidR="00465797" w:rsidRPr="0079177C" w:rsidRDefault="001D18B4" w:rsidP="00913015">
      <w:pPr>
        <w:tabs>
          <w:tab w:val="left" w:pos="3900"/>
        </w:tabs>
        <w:spacing w:after="0" w:line="240" w:lineRule="auto"/>
        <w:jc w:val="both"/>
      </w:pPr>
      <w:r w:rsidRPr="0079177C">
        <w:t>3</w:t>
      </w:r>
      <w:r w:rsidR="00465797" w:rsidRPr="0079177C">
        <w:t>) odbiór końcowy należycie wykonanego przedmiotu umowy i terminowa zapłata</w:t>
      </w:r>
      <w:r w:rsidR="00103211" w:rsidRPr="0079177C">
        <w:t xml:space="preserve"> </w:t>
      </w:r>
      <w:r w:rsidR="00465797" w:rsidRPr="0079177C">
        <w:t>wynagrodzenia.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3. Zamawiający może polecić przeprowadzenie badań, które okażą się konieczne do</w:t>
      </w:r>
      <w:r w:rsidR="00103211" w:rsidRPr="0079177C">
        <w:t xml:space="preserve"> </w:t>
      </w:r>
      <w:r w:rsidRPr="0079177C">
        <w:t>stwierdzenia</w:t>
      </w:r>
      <w:r w:rsidR="00103211" w:rsidRPr="0079177C">
        <w:t xml:space="preserve"> </w:t>
      </w:r>
      <w:r w:rsidRPr="0079177C">
        <w:t>zgodności cech materiałów i jakości robót budowlanych. W przypadku uzyskania</w:t>
      </w:r>
      <w:r w:rsidR="00103211" w:rsidRPr="0079177C">
        <w:t xml:space="preserve"> </w:t>
      </w:r>
      <w:r w:rsidRPr="0079177C">
        <w:t>wyniku stwierdzającego niezgodność cech materiału lub jakości robót z warunkami</w:t>
      </w:r>
      <w:r w:rsidR="00103211" w:rsidRPr="0079177C">
        <w:t xml:space="preserve"> </w:t>
      </w:r>
      <w:r w:rsidRPr="0079177C">
        <w:t xml:space="preserve">określonymi niniejszą </w:t>
      </w:r>
      <w:r w:rsidR="00103211" w:rsidRPr="0079177C">
        <w:t>u</w:t>
      </w:r>
      <w:r w:rsidRPr="0079177C">
        <w:t>mową Wykonawca zwraca Zamawiającemu całość kosztów wykonania</w:t>
      </w:r>
      <w:r w:rsidR="00103211" w:rsidRPr="0079177C">
        <w:t xml:space="preserve"> badania (w tym koszty </w:t>
      </w:r>
      <w:r w:rsidRPr="0079177C">
        <w:t>pobrania próby, transportu, itp.). Wynik badania potwierdzający wady</w:t>
      </w:r>
      <w:r w:rsidR="00103211" w:rsidRPr="0079177C">
        <w:t xml:space="preserve"> </w:t>
      </w:r>
      <w:r w:rsidRPr="0079177C">
        <w:t>jest tożsamy z uznaniem reklamacji, w takim przypadku Wykonawca zobowiązany jest do</w:t>
      </w:r>
      <w:r w:rsidR="00103211" w:rsidRPr="0079177C">
        <w:t xml:space="preserve"> wymiany materiału wadliwego na </w:t>
      </w:r>
      <w:r w:rsidRPr="0079177C">
        <w:t>wolny od wad lub powtórne wykonanie robót budowlanych.</w:t>
      </w:r>
    </w:p>
    <w:p w:rsidR="00465797" w:rsidRPr="00E0282D" w:rsidRDefault="00465797" w:rsidP="00913015">
      <w:pPr>
        <w:tabs>
          <w:tab w:val="left" w:pos="3900"/>
        </w:tabs>
        <w:spacing w:after="0" w:line="240" w:lineRule="auto"/>
        <w:jc w:val="both"/>
      </w:pPr>
      <w:r w:rsidRPr="00E0282D">
        <w:t>4. Do obowiązków Wykonawcy należy w szczególności: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sporządzenie Planu Bezpieczeństwa i Ochrony Zdrowia oraz jego dostarczenie</w:t>
      </w:r>
      <w:r w:rsidR="00103211" w:rsidRPr="0079177C">
        <w:t xml:space="preserve"> </w:t>
      </w:r>
      <w:r w:rsidRPr="0079177C">
        <w:t>w ciągu 7 dni od</w:t>
      </w:r>
      <w:r w:rsidR="00103211" w:rsidRPr="0079177C">
        <w:t xml:space="preserve"> </w:t>
      </w:r>
      <w:r w:rsidRPr="0079177C">
        <w:t>daty podpisania niniejszej 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sporządzenie oraz złożenie w siedzibie Zamawiającego Harmonogramu rzeczowo</w:t>
      </w:r>
      <w:r w:rsidR="001D18B4" w:rsidRPr="0079177C">
        <w:t>-</w:t>
      </w:r>
      <w:r w:rsidRPr="0079177C">
        <w:t>finansowego</w:t>
      </w:r>
      <w:r w:rsidR="00103211" w:rsidRPr="0079177C">
        <w:t xml:space="preserve"> </w:t>
      </w:r>
      <w:r w:rsidRPr="0079177C">
        <w:t>robót podlegającego akceptacji przez Zamawiającego, w terminie 7 dni od</w:t>
      </w:r>
      <w:r w:rsidR="00103211" w:rsidRPr="0079177C">
        <w:t xml:space="preserve"> </w:t>
      </w:r>
      <w:r w:rsidRPr="0079177C">
        <w:t>daty podpisania niniejszej 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3) prowadzenie Dziennika budowy na zasadach zgodnych z prawem budowlanym</w:t>
      </w:r>
      <w:r w:rsidR="00103211" w:rsidRPr="0079177C">
        <w:t xml:space="preserve"> </w:t>
      </w:r>
      <w:r w:rsidRPr="0079177C">
        <w:t>i Rozporządzeniem</w:t>
      </w:r>
      <w:r w:rsidR="00103211" w:rsidRPr="0079177C">
        <w:t xml:space="preserve"> </w:t>
      </w:r>
      <w:r w:rsidRPr="0079177C">
        <w:t>Ministra Infrastruktury z dnia 26 czerwca 2002 r. w sprawie</w:t>
      </w:r>
      <w:r w:rsidR="00103211" w:rsidRPr="0079177C">
        <w:t xml:space="preserve"> </w:t>
      </w:r>
      <w:r w:rsidRPr="0079177C">
        <w:t xml:space="preserve">dziennika budowy, montażu i rozbiórki, </w:t>
      </w:r>
      <w:r w:rsidR="00103211" w:rsidRPr="0079177C">
        <w:t>t</w:t>
      </w:r>
      <w:r w:rsidRPr="0079177C">
        <w:t>ablicy informacyjnej oraz ogłoszenia</w:t>
      </w:r>
      <w:r w:rsidR="00103211" w:rsidRPr="0079177C">
        <w:t xml:space="preserve"> </w:t>
      </w:r>
      <w:r w:rsidRPr="0079177C">
        <w:t>zawierającego dane dotyczące bezpieczeństwa pracy i ochrony zdrowia,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4) pisemne powiadomienie właścicieli działek znajdujących się w bezpośrednim</w:t>
      </w:r>
      <w:r w:rsidR="00103211" w:rsidRPr="0079177C">
        <w:t xml:space="preserve"> sąsiedztwie robót </w:t>
      </w:r>
      <w:r w:rsidRPr="0079177C">
        <w:t>budowlanych objętych niniejszą umową o rozpoczęciu robót</w:t>
      </w:r>
      <w:r w:rsidR="00103211" w:rsidRPr="0079177C">
        <w:t xml:space="preserve"> </w:t>
      </w:r>
      <w:r w:rsidRPr="0079177C">
        <w:t>budowlanych w terminie co najmniej</w:t>
      </w:r>
      <w:r w:rsidR="004772F7" w:rsidRPr="0079177C">
        <w:br/>
      </w:r>
      <w:r w:rsidRPr="0079177C">
        <w:t>7 dni przed ich faktycznym rozpoczęciem.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5) zapoznanie się z terenem budowy, jego zagospodarowanie i zabezpieczenie oraz</w:t>
      </w:r>
      <w:r w:rsidR="00103211" w:rsidRPr="0079177C">
        <w:t xml:space="preserve"> </w:t>
      </w:r>
      <w:r w:rsidRPr="0079177C">
        <w:t>utrzymywanie</w:t>
      </w:r>
      <w:r w:rsidR="00103211" w:rsidRPr="0079177C">
        <w:t xml:space="preserve"> </w:t>
      </w:r>
      <w:r w:rsidRPr="0079177C">
        <w:t>przez okres prowadzenia robót budowlanych,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6) wykonanie robót budowlanych przy zastosowaniu technologii określonej w projekcie,</w:t>
      </w:r>
      <w:r w:rsidR="00103211" w:rsidRPr="0079177C">
        <w:t xml:space="preserve"> </w:t>
      </w:r>
      <w:r w:rsidRPr="0079177C">
        <w:t>zgodnie ze sztuką budowlaną, polskimi normami technicznymi, zasadami współczesnej</w:t>
      </w:r>
      <w:r w:rsidR="00103211" w:rsidRPr="0079177C">
        <w:t xml:space="preserve"> </w:t>
      </w:r>
      <w:r w:rsidRPr="0079177C">
        <w:t>wiedzy technicznej, obowiązującymi przepisami prawa, zapewniając bezpieczne</w:t>
      </w:r>
      <w:r w:rsidR="00103211" w:rsidRPr="0079177C">
        <w:t xml:space="preserve"> </w:t>
      </w:r>
      <w:r w:rsidRPr="0079177C">
        <w:t>warunki pracy,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7) realizowanie robót przy zastosowaniu materiałów i urządzeń własnych. Wszystkie</w:t>
      </w:r>
      <w:r w:rsidR="00103211" w:rsidRPr="0079177C">
        <w:t xml:space="preserve"> </w:t>
      </w:r>
      <w:r w:rsidRPr="0079177C">
        <w:t xml:space="preserve">materiały </w:t>
      </w:r>
      <w:r w:rsidR="004772F7" w:rsidRPr="0079177C">
        <w:br/>
      </w:r>
      <w:r w:rsidRPr="0079177C">
        <w:t xml:space="preserve">i </w:t>
      </w:r>
      <w:r w:rsidR="00103211" w:rsidRPr="0079177C">
        <w:t>z</w:t>
      </w:r>
      <w:r w:rsidRPr="0079177C">
        <w:t>rządzenia muszą spełniać aktualnie obowiązujące polskie i europejskie</w:t>
      </w:r>
      <w:r w:rsidR="00103211" w:rsidRPr="0079177C">
        <w:t xml:space="preserve"> </w:t>
      </w:r>
      <w:r w:rsidRPr="0079177C">
        <w:t>normy jakościowe, posiadać atesty, aprobaty techniczne lub świadectwa dopuszczenia</w:t>
      </w:r>
      <w:r w:rsidR="00103211" w:rsidRPr="0079177C">
        <w:t xml:space="preserve"> </w:t>
      </w:r>
      <w:r w:rsidRPr="0079177C">
        <w:t>do obrotu i powszechnego lub jednostkowego stosowania w budownictwie,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8) zapewnienie sprawnego technicznie sprzętu w ilości odpowiadającej zakresowi robót</w:t>
      </w:r>
      <w:r w:rsidR="00103211" w:rsidRPr="0079177C">
        <w:t xml:space="preserve"> </w:t>
      </w:r>
      <w:r w:rsidRPr="0079177C">
        <w:t>budowlanych objętych niniejszą umową,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9) dysponowanie przez cały okres obowiązywania niniejszej umowy osobami zdolnymi do</w:t>
      </w:r>
      <w:r w:rsidR="00103211" w:rsidRPr="0079177C">
        <w:t xml:space="preserve"> </w:t>
      </w:r>
      <w:r w:rsidRPr="0079177C">
        <w:t xml:space="preserve">wykonania zamówienia w zakresie określonym </w:t>
      </w:r>
      <w:r w:rsidR="00FD311D" w:rsidRPr="0079177C">
        <w:t>w SIWZ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</w:t>
      </w:r>
      <w:r w:rsidR="00182090" w:rsidRPr="0079177C">
        <w:t>0</w:t>
      </w:r>
      <w:r w:rsidRPr="0079177C">
        <w:t>) przestrzeganie obowiązujących przepisów bezpieczeństwa i higieny pracy (BHP).</w:t>
      </w:r>
      <w:r w:rsidR="00103211" w:rsidRPr="0079177C">
        <w:t xml:space="preserve"> </w:t>
      </w:r>
      <w:r w:rsidRPr="0079177C">
        <w:t>Wykonawca oświadcza, że wszystkie osoby wyznaczone do realizacji niniejszej umowy</w:t>
      </w:r>
      <w:r w:rsidR="00103211" w:rsidRPr="0079177C">
        <w:t xml:space="preserve"> </w:t>
      </w:r>
      <w:r w:rsidRPr="0079177C">
        <w:t>posiadają odpowiednie kwalifikacje oraz przeszkolenia i uprawnienia wymagane</w:t>
      </w:r>
      <w:r w:rsidR="00103211" w:rsidRPr="0079177C">
        <w:t xml:space="preserve"> </w:t>
      </w:r>
      <w:r w:rsidRPr="0079177C">
        <w:t>przepisami prawa. Wykonawca ponosi wyłączną odpowiedzialność za: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lastRenderedPageBreak/>
        <w:t>a) przeszkolenie zatrudnionych w zakresie przepisów BHP,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b) posiadanie przez te osoby aktualnych badań lekarskich,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c) przeszkolenie stanowiskowe,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d) wyposażenie zatrudnionych w środki ochrony osobistej,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</w:t>
      </w:r>
      <w:r w:rsidR="00182090" w:rsidRPr="0079177C">
        <w:t>1</w:t>
      </w:r>
      <w:r w:rsidRPr="0079177C">
        <w:t>) odpowiednie oznakowanie miejsca prowadzonych robót budowlanych. Dostarczenie</w:t>
      </w:r>
      <w:r w:rsidR="00103211" w:rsidRPr="0079177C">
        <w:t xml:space="preserve"> </w:t>
      </w:r>
      <w:r w:rsidR="004772F7" w:rsidRPr="0079177C">
        <w:br/>
      </w:r>
      <w:r w:rsidRPr="0079177C">
        <w:t>i zamontowanie na terenie prowadzonych robót wymaganych przepisami tablic</w:t>
      </w:r>
      <w:r w:rsidR="00103211" w:rsidRPr="0079177C">
        <w:t xml:space="preserve"> </w:t>
      </w:r>
      <w:r w:rsidRPr="0079177C">
        <w:t xml:space="preserve">informacyjnych </w:t>
      </w:r>
      <w:r w:rsidR="004772F7" w:rsidRPr="0079177C">
        <w:br/>
      </w:r>
      <w:r w:rsidRPr="0079177C">
        <w:t>i ostrzegawczych,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</w:t>
      </w:r>
      <w:r w:rsidR="00182090" w:rsidRPr="0079177C">
        <w:t>2</w:t>
      </w:r>
      <w:r w:rsidRPr="0079177C">
        <w:t>) zabezpieczenie powierzchni robót budowlanych podatnych na uszkodzenie przed</w:t>
      </w:r>
      <w:r w:rsidR="00103211" w:rsidRPr="0079177C">
        <w:t xml:space="preserve"> </w:t>
      </w:r>
      <w:r w:rsidRPr="0079177C">
        <w:t>dostępem osób i pojazdów postronnych do czasu wykonania zakresu robót</w:t>
      </w:r>
      <w:r w:rsidR="00103211" w:rsidRPr="0079177C">
        <w:t xml:space="preserve"> </w:t>
      </w:r>
      <w:r w:rsidRPr="0079177C">
        <w:t>zapewniających ich trwałość. Do czasu końcowego odbioru przedmiotu zamówienia</w:t>
      </w:r>
      <w:r w:rsidR="00103211" w:rsidRPr="0079177C">
        <w:t xml:space="preserve"> </w:t>
      </w:r>
      <w:r w:rsidRPr="0079177C">
        <w:t>przez Zamawiającego uszkodzenia robót spowodowane przez osoby postronne</w:t>
      </w:r>
      <w:r w:rsidR="00103211" w:rsidRPr="0079177C">
        <w:t xml:space="preserve"> </w:t>
      </w:r>
      <w:r w:rsidRPr="0079177C">
        <w:t>likwidowane są przez Wykonawcę bez prawa występowania z roszczeniami wobec</w:t>
      </w:r>
      <w:r w:rsidR="00103211" w:rsidRPr="0079177C">
        <w:t xml:space="preserve"> </w:t>
      </w:r>
      <w:r w:rsidRPr="0079177C">
        <w:t>Zamawiającego,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</w:t>
      </w:r>
      <w:r w:rsidR="00182090" w:rsidRPr="0079177C">
        <w:t>3</w:t>
      </w:r>
      <w:r w:rsidRPr="0079177C">
        <w:t>) przemieszczanie i składowanie materiałów przeznaczonych do wykonywania robót</w:t>
      </w:r>
      <w:r w:rsidR="00103211" w:rsidRPr="0079177C">
        <w:t xml:space="preserve"> </w:t>
      </w:r>
      <w:r w:rsidRPr="0079177C">
        <w:t>budowlanych w sposób wykluczający spadek ich jakości,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</w:t>
      </w:r>
      <w:r w:rsidR="00C05586" w:rsidRPr="0079177C">
        <w:t>4</w:t>
      </w:r>
      <w:r w:rsidRPr="0079177C">
        <w:t>) ponoszenie pełnej odpowiedzialność za wszelkie działania oraz zaniedbania i wynikłe</w:t>
      </w:r>
      <w:r w:rsidR="00103211" w:rsidRPr="0079177C">
        <w:t xml:space="preserve"> </w:t>
      </w:r>
      <w:r w:rsidRPr="0079177C">
        <w:t>z tego tytułu ewentualne szkody spowodowane Zamawiającemu lub osobom trzecim</w:t>
      </w:r>
      <w:r w:rsidR="00103211" w:rsidRPr="0079177C">
        <w:t xml:space="preserve"> </w:t>
      </w:r>
      <w:r w:rsidRPr="0079177C">
        <w:t>w związku z realizacją przedmiotu niniejszej umowy lub zaniechaniem wykonania</w:t>
      </w:r>
      <w:r w:rsidR="00103211" w:rsidRPr="0079177C">
        <w:t xml:space="preserve"> </w:t>
      </w:r>
      <w:r w:rsidRPr="0079177C">
        <w:t>czynności, do których wykonania był zobowiązany,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</w:t>
      </w:r>
      <w:r w:rsidR="00C05586" w:rsidRPr="0079177C">
        <w:t>5</w:t>
      </w:r>
      <w:r w:rsidRPr="0079177C">
        <w:t>) sporządzanie na polecenie Zamawiającego dodatkowych badań materiałów (co do</w:t>
      </w:r>
      <w:r w:rsidR="00103211" w:rsidRPr="0079177C">
        <w:t xml:space="preserve"> </w:t>
      </w:r>
      <w:r w:rsidRPr="0079177C">
        <w:t>których zachodzą wątpliwości dotyczące ich jakości) na polecenie Zamawiającego</w:t>
      </w:r>
      <w:r w:rsidR="00103211" w:rsidRPr="0079177C">
        <w:t xml:space="preserve"> </w:t>
      </w:r>
      <w:r w:rsidRPr="0079177C">
        <w:t>w celu wyeliminowania użycia materiałów niezgodnych z zapisami umowy,</w:t>
      </w:r>
      <w:r w:rsidR="00103211" w:rsidRPr="0079177C">
        <w:t xml:space="preserve"> </w:t>
      </w:r>
      <w:r w:rsidRPr="0079177C">
        <w:t>uszkodzonych lub nie posiadających wymaganych parametrów,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</w:t>
      </w:r>
      <w:r w:rsidR="00C05586" w:rsidRPr="0079177C">
        <w:t>6</w:t>
      </w:r>
      <w:r w:rsidRPr="0079177C">
        <w:t>) powiadamianie Zamawiającego o każdym przypadku stwierdzenia jakichkolwiek</w:t>
      </w:r>
      <w:r w:rsidR="00103211" w:rsidRPr="0079177C">
        <w:t xml:space="preserve"> </w:t>
      </w:r>
      <w:r w:rsidRPr="0079177C">
        <w:t xml:space="preserve">błędów, </w:t>
      </w:r>
      <w:proofErr w:type="spellStart"/>
      <w:r w:rsidRPr="0079177C">
        <w:t>opuszczeń</w:t>
      </w:r>
      <w:proofErr w:type="spellEnd"/>
      <w:r w:rsidRPr="0079177C">
        <w:t>, niejasności, sprzeczności, niestosowności i innych wad</w:t>
      </w:r>
      <w:r w:rsidR="00103211" w:rsidRPr="0079177C">
        <w:t xml:space="preserve"> </w:t>
      </w:r>
      <w:r w:rsidRPr="0079177C">
        <w:t>w dokumentacjach projektowych,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</w:t>
      </w:r>
      <w:r w:rsidR="00C05586" w:rsidRPr="0079177C">
        <w:t>7</w:t>
      </w:r>
      <w:r w:rsidRPr="0079177C">
        <w:t>) zapewnienie obsługi geodezyjnej zgodnie z przepisami Rozporządzenia Ministra</w:t>
      </w:r>
      <w:r w:rsidR="00103211" w:rsidRPr="0079177C">
        <w:t xml:space="preserve"> </w:t>
      </w:r>
      <w:r w:rsidRPr="0079177C">
        <w:t>Gospodarki Przestrzennej i Budownictwa z dnia 21.02.1995 r. w sprawie rodzaju</w:t>
      </w:r>
      <w:r w:rsidR="00103211" w:rsidRPr="0079177C">
        <w:t xml:space="preserve"> </w:t>
      </w:r>
      <w:r w:rsidRPr="0079177C">
        <w:t xml:space="preserve">i zakresu opracowań </w:t>
      </w:r>
      <w:proofErr w:type="spellStart"/>
      <w:r w:rsidRPr="0079177C">
        <w:t>geodezyjno</w:t>
      </w:r>
      <w:proofErr w:type="spellEnd"/>
      <w:r w:rsidRPr="0079177C">
        <w:t xml:space="preserve"> – kartograficznych oraz czynności geodezyjnych</w:t>
      </w:r>
      <w:r w:rsidR="00103211" w:rsidRPr="0079177C">
        <w:t xml:space="preserve"> </w:t>
      </w:r>
      <w:r w:rsidRPr="0079177C">
        <w:t>obowiązujących w budownictwie (Dz. U. Nr 25, poz. 133),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</w:t>
      </w:r>
      <w:r w:rsidR="00C05586" w:rsidRPr="0079177C">
        <w:t>8</w:t>
      </w:r>
      <w:r w:rsidRPr="0079177C">
        <w:t>) wykonanie i przekazanie Zamawiającemu geodezyjnego pomiaru powykonawczego,</w:t>
      </w:r>
    </w:p>
    <w:p w:rsidR="00465797" w:rsidRPr="0079177C" w:rsidRDefault="00C05586" w:rsidP="00913015">
      <w:pPr>
        <w:tabs>
          <w:tab w:val="left" w:pos="3900"/>
        </w:tabs>
        <w:spacing w:after="0" w:line="240" w:lineRule="auto"/>
        <w:jc w:val="both"/>
      </w:pPr>
      <w:r w:rsidRPr="0079177C">
        <w:t>19</w:t>
      </w:r>
      <w:r w:rsidR="00465797" w:rsidRPr="0079177C">
        <w:t>) uzyskanie w imieniu Zamawiającego dokumentu potwierdzającego możliwość</w:t>
      </w:r>
      <w:r w:rsidR="00103211" w:rsidRPr="0079177C">
        <w:t xml:space="preserve"> </w:t>
      </w:r>
      <w:r w:rsidR="00465797" w:rsidRPr="0079177C">
        <w:t>użytkowania wykonanego przedmiotu umowy,</w:t>
      </w:r>
    </w:p>
    <w:p w:rsidR="00465797" w:rsidRPr="0079177C" w:rsidRDefault="00C05586" w:rsidP="00913015">
      <w:pPr>
        <w:tabs>
          <w:tab w:val="left" w:pos="3900"/>
        </w:tabs>
        <w:spacing w:after="0" w:line="240" w:lineRule="auto"/>
        <w:jc w:val="both"/>
      </w:pPr>
      <w:r w:rsidRPr="0079177C">
        <w:t>20</w:t>
      </w:r>
      <w:r w:rsidR="00465797" w:rsidRPr="0079177C">
        <w:t>) Uporządkowanie terenu budowy i doprowadzenie go do stanu zgodnego z jego</w:t>
      </w:r>
      <w:r w:rsidR="00103211" w:rsidRPr="0079177C">
        <w:t xml:space="preserve"> </w:t>
      </w:r>
      <w:r w:rsidR="00465797" w:rsidRPr="0079177C">
        <w:t>przeznaczeniem najpóźniej do dnia odbioru końcowego.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</w:t>
      </w:r>
      <w:r w:rsidR="00E908F4" w:rsidRPr="0079177C">
        <w:t>1</w:t>
      </w:r>
      <w:r w:rsidRPr="0079177C">
        <w:t>) Wywóz i utylizacja odpadów (śmieci, gruzu, itp.).</w:t>
      </w:r>
    </w:p>
    <w:p w:rsidR="00C05586" w:rsidRPr="0079177C" w:rsidRDefault="008B2BC2" w:rsidP="00913015">
      <w:pPr>
        <w:tabs>
          <w:tab w:val="left" w:pos="3900"/>
        </w:tabs>
        <w:spacing w:after="0" w:line="240" w:lineRule="auto"/>
        <w:jc w:val="both"/>
        <w:rPr>
          <w:i/>
          <w:iCs/>
        </w:rPr>
      </w:pPr>
      <w:ins w:id="0" w:author="tomgli" w:date="2014-02-23T12:37:00Z">
        <w:r w:rsidRPr="0079177C">
          <w:rPr>
            <w:i/>
            <w:iCs/>
          </w:rPr>
          <w:t>/</w:t>
        </w:r>
      </w:ins>
    </w:p>
    <w:p w:rsidR="00465797" w:rsidRPr="0079177C" w:rsidRDefault="00465797" w:rsidP="00C05586">
      <w:pPr>
        <w:tabs>
          <w:tab w:val="left" w:pos="3900"/>
        </w:tabs>
        <w:spacing w:after="0" w:line="240" w:lineRule="auto"/>
        <w:jc w:val="center"/>
      </w:pPr>
      <w:r w:rsidRPr="0079177C">
        <w:t>§ 5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[Osoby upoważnione do wykonywania postanowień umowy]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Osobą upoważnioną do dokonywania bieżących uzgodnień dotyczących realizacji przedmiotu</w:t>
      </w:r>
      <w:r w:rsidR="00103211" w:rsidRPr="0079177C">
        <w:t xml:space="preserve"> </w:t>
      </w:r>
      <w:r w:rsidRPr="0079177C">
        <w:t>umowy ze strony Zamawiającego jest ………................ lub zastępująca ją osoba.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Nadzór, kontrolę techniczną budowy i robót budowlanych ze strony Zamawiającego będzie</w:t>
      </w:r>
      <w:r w:rsidR="00103211" w:rsidRPr="0079177C">
        <w:t xml:space="preserve"> </w:t>
      </w:r>
      <w:r w:rsidRPr="0079177C">
        <w:t>prowadzić Inspektor Nadzoru Inwestorskiego, zwany w dalszej części Inspektorem Nadzoru.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3. Przedstawicielem Wykonawcy, działającym w jego imieniu i na jego rzecz, koordynującym</w:t>
      </w:r>
      <w:r w:rsidR="00103211" w:rsidRPr="0079177C">
        <w:t xml:space="preserve"> </w:t>
      </w:r>
      <w:r w:rsidRPr="0079177C">
        <w:t>wykonywanie przedmiotu umowy jest ……………………………………………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4. Obowiązki Kierownika budowy pełnić będzie …………………………….. 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5. Wykonawca może dokonać zmiany osoby, o której mowa w ust. 4, jednakże musi ona</w:t>
      </w:r>
      <w:r w:rsidR="00103211" w:rsidRPr="0079177C">
        <w:t xml:space="preserve"> </w:t>
      </w:r>
      <w:r w:rsidRPr="0079177C">
        <w:t xml:space="preserve">posiadać, co </w:t>
      </w:r>
      <w:r w:rsidR="00A42F83" w:rsidRPr="0079177C">
        <w:t xml:space="preserve">właściwe </w:t>
      </w:r>
      <w:r w:rsidRPr="0079177C">
        <w:t>uprawnienia budowlane. O zmianę należy wystąpić z wnioskiem do Zamawiającego na</w:t>
      </w:r>
      <w:r w:rsidR="00103211" w:rsidRPr="0079177C">
        <w:t xml:space="preserve"> </w:t>
      </w:r>
      <w:r w:rsidRPr="0079177C">
        <w:t>piśmie.</w:t>
      </w:r>
    </w:p>
    <w:p w:rsidR="00C05586" w:rsidRPr="0079177C" w:rsidRDefault="00C05586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C05586">
      <w:pPr>
        <w:tabs>
          <w:tab w:val="left" w:pos="3900"/>
        </w:tabs>
        <w:spacing w:after="0" w:line="240" w:lineRule="auto"/>
        <w:jc w:val="center"/>
      </w:pPr>
      <w:r w:rsidRPr="0079177C">
        <w:t>§ 6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[Wynagrodzenie za przedmiot umowy]</w:t>
      </w:r>
    </w:p>
    <w:p w:rsidR="00465797" w:rsidRPr="0079177C" w:rsidRDefault="00F4271C" w:rsidP="00913015">
      <w:pPr>
        <w:pStyle w:val="Akapitzlist"/>
        <w:numPr>
          <w:ilvl w:val="0"/>
          <w:numId w:val="1"/>
        </w:numPr>
        <w:tabs>
          <w:tab w:val="left" w:pos="3900"/>
        </w:tabs>
        <w:spacing w:after="0" w:line="240" w:lineRule="auto"/>
        <w:ind w:left="426" w:hanging="426"/>
        <w:jc w:val="both"/>
      </w:pPr>
      <w:r w:rsidRPr="0079177C">
        <w:t>W</w:t>
      </w:r>
      <w:r w:rsidR="00465797" w:rsidRPr="0079177C">
        <w:t>ynagrodzenie Wykonawcy za wykonanie przedmiotu umowy, określone</w:t>
      </w:r>
      <w:r w:rsidR="00103211" w:rsidRPr="0079177C">
        <w:t xml:space="preserve"> </w:t>
      </w:r>
      <w:r w:rsidR="00465797" w:rsidRPr="0079177C">
        <w:t>w złożonej ofercie, wynosi łącznie z podatkiem VAT: ……. zł (słownie: ……….. złotych … gr)</w:t>
      </w:r>
      <w:r w:rsidR="005A36BE" w:rsidRPr="0079177C">
        <w:t xml:space="preserve"> i jest wynagrodzeniem ryczałtowym</w:t>
      </w:r>
      <w:r w:rsidR="00465797" w:rsidRPr="0079177C">
        <w:t>.</w:t>
      </w:r>
      <w:r w:rsidR="00103211" w:rsidRPr="0079177C">
        <w:t xml:space="preserve"> </w:t>
      </w:r>
      <w:r w:rsidR="00465797" w:rsidRPr="0079177C">
        <w:t>Wynagrodzenie uwzględnia podatek VAT wg stawki: …. %.</w:t>
      </w:r>
    </w:p>
    <w:p w:rsidR="00465797" w:rsidRPr="0079177C" w:rsidRDefault="00F4271C" w:rsidP="00913015">
      <w:pPr>
        <w:tabs>
          <w:tab w:val="left" w:pos="3900"/>
        </w:tabs>
        <w:spacing w:after="0" w:line="240" w:lineRule="auto"/>
        <w:jc w:val="both"/>
      </w:pPr>
      <w:r w:rsidRPr="0079177C">
        <w:lastRenderedPageBreak/>
        <w:t>2</w:t>
      </w:r>
      <w:r w:rsidR="00465797" w:rsidRPr="0079177C">
        <w:t>. Wynagrodzenie określone w § 6 zawiera wszystkie niezbędnie koszty związane z realizacją</w:t>
      </w:r>
      <w:r w:rsidR="00103211" w:rsidRPr="0079177C">
        <w:t xml:space="preserve"> </w:t>
      </w:r>
      <w:r w:rsidR="00465797" w:rsidRPr="0079177C">
        <w:t>przedmiotu umowy wprost lub pośrednio określone niniejszą umową.</w:t>
      </w:r>
    </w:p>
    <w:p w:rsidR="00F4271C" w:rsidRPr="0079177C" w:rsidRDefault="00F4271C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F4271C">
      <w:pPr>
        <w:tabs>
          <w:tab w:val="left" w:pos="3900"/>
        </w:tabs>
        <w:spacing w:after="0" w:line="240" w:lineRule="auto"/>
        <w:jc w:val="center"/>
      </w:pPr>
      <w:r w:rsidRPr="0079177C">
        <w:t>§ 7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[Odbiór przedmiotu umowy]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Strony ustalają stosowanie następujących rodzajów odbiorów przedmiotu umowy: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odbiór robót zanikających i ulegających zakryciu,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odbiór końcowy robót</w:t>
      </w:r>
      <w:r w:rsidR="00026F17" w:rsidRPr="0079177C">
        <w:t xml:space="preserve"> przedmiotu umowy</w:t>
      </w:r>
      <w:r w:rsidRPr="0079177C">
        <w:t>,</w:t>
      </w:r>
    </w:p>
    <w:p w:rsidR="00465797" w:rsidRPr="0079177C" w:rsidRDefault="00026F17" w:rsidP="00913015">
      <w:pPr>
        <w:tabs>
          <w:tab w:val="left" w:pos="3900"/>
        </w:tabs>
        <w:spacing w:after="0" w:line="240" w:lineRule="auto"/>
        <w:jc w:val="both"/>
      </w:pPr>
      <w:r w:rsidRPr="0079177C">
        <w:t>3</w:t>
      </w:r>
      <w:r w:rsidR="00465797" w:rsidRPr="0079177C">
        <w:t>) odbiór ostateczny przedmiotu umowy (</w:t>
      </w:r>
      <w:r w:rsidR="005A36BE" w:rsidRPr="0079177C">
        <w:t xml:space="preserve">bezpośrednio </w:t>
      </w:r>
      <w:r w:rsidR="00465797" w:rsidRPr="0079177C">
        <w:t>przed upływem rękojmi i gwarancji).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W przypadku odbioru robót zanikających i ulegających zakryciu:</w:t>
      </w:r>
    </w:p>
    <w:p w:rsidR="00F96E44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Kierownik budowy zobowiązany jest powiadomić Inspektora Nadzoru o fakcie</w:t>
      </w:r>
      <w:r w:rsidR="00103211" w:rsidRPr="0079177C">
        <w:t xml:space="preserve"> </w:t>
      </w:r>
      <w:r w:rsidRPr="0079177C">
        <w:t xml:space="preserve">wykonania robót zanikających i ulegających zakryciu </w:t>
      </w:r>
      <w:r w:rsidR="001E1A86" w:rsidRPr="0079177C">
        <w:t xml:space="preserve"> w terminie ….dni od ich wykonania, a umożliwiającym ich sprawdzenie.</w:t>
      </w:r>
      <w:r w:rsidR="001E1A86" w:rsidRPr="0079177C" w:rsidDel="001E1A86">
        <w:t xml:space="preserve"> 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Inspektor Nadzoru zobowiązany jest dokonać ich odbioru (sprawdzenia robót)niezwłocznie, lecz nie później niż w terminie do 2 dni od daty zgłoszenia przez</w:t>
      </w:r>
      <w:r w:rsidR="00103211" w:rsidRPr="0079177C">
        <w:t xml:space="preserve"> </w:t>
      </w:r>
      <w:r w:rsidRPr="0079177C">
        <w:t>Kierownika budowy. Z czynności odbiorowych sporządzany jest protokół.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3) w przypadku nie zgłoszenia do odbioru robót zanikających i ulegających zakryciu</w:t>
      </w:r>
      <w:r w:rsidR="00103211" w:rsidRPr="0079177C">
        <w:t xml:space="preserve"> </w:t>
      </w:r>
      <w:r w:rsidRPr="0079177C">
        <w:t>Zamawiający uprawniony jest do żądania odkrycia robót i przywrócenia terenu budowy</w:t>
      </w:r>
      <w:r w:rsidR="00103211" w:rsidRPr="0079177C">
        <w:t xml:space="preserve"> </w:t>
      </w:r>
      <w:r w:rsidRPr="0079177C">
        <w:t>do stanu poprzedniego na koszt i ryzyko Wykonawcy.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3. W przypadku odbioru końcowego robót budowlanych, Strony umowy zobowiązane są do</w:t>
      </w:r>
      <w:r w:rsidR="00103211" w:rsidRPr="0079177C">
        <w:t xml:space="preserve"> </w:t>
      </w:r>
      <w:r w:rsidRPr="0079177C">
        <w:t>podjęcia następujących czynności: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Wykonawca zgłasza Zamawiającemu gotowość do odbioru końcowego robót</w:t>
      </w:r>
      <w:r w:rsidR="00103211" w:rsidRPr="0079177C">
        <w:t xml:space="preserve"> </w:t>
      </w:r>
      <w:r w:rsidRPr="0079177C">
        <w:t>budowlanych poprzez dostarczenie pisma, które składa w siedzibie Zamawiającego.</w:t>
      </w:r>
      <w:r w:rsidR="00103211" w:rsidRPr="0079177C">
        <w:t xml:space="preserve"> </w:t>
      </w:r>
      <w:r w:rsidRPr="0079177C">
        <w:t>Do zgłoszenia należy dołączyć dokumenty pozwalające na ocenę prawidłowości</w:t>
      </w:r>
      <w:r w:rsidR="00103211" w:rsidRPr="0079177C">
        <w:t xml:space="preserve"> </w:t>
      </w:r>
      <w:r w:rsidRPr="0079177C">
        <w:t>wykonania robót budowlanych, w szczególności: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a) Dziennik budowy z wpisem końcowym Kierownika budowy i Inspektora</w:t>
      </w:r>
      <w:r w:rsidR="00103211" w:rsidRPr="0079177C">
        <w:t xml:space="preserve"> </w:t>
      </w:r>
      <w:r w:rsidRPr="0079177C">
        <w:t>Nadzoru,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color w:val="FF0000"/>
        </w:rPr>
      </w:pPr>
      <w:r w:rsidRPr="0079177C">
        <w:t>b) aktualne dokumenty potwierdzające dopuszczenie do obrotu i stosowania</w:t>
      </w:r>
      <w:r w:rsidR="00103211" w:rsidRPr="0079177C">
        <w:t xml:space="preserve"> </w:t>
      </w:r>
      <w:r w:rsidRPr="0079177C">
        <w:t>w budownictwie (atesty, aprobaty techniczne, deklaracje zgodności lub</w:t>
      </w:r>
      <w:r w:rsidR="00103211" w:rsidRPr="0079177C">
        <w:t xml:space="preserve"> </w:t>
      </w:r>
      <w:r w:rsidRPr="0079177C">
        <w:t xml:space="preserve">świadectwa dopuszczenia do obrotu </w:t>
      </w:r>
      <w:r w:rsidR="004772F7" w:rsidRPr="0079177C">
        <w:br/>
      </w:r>
      <w:r w:rsidRPr="0079177C">
        <w:t>i powszechnego lub jednostkowego</w:t>
      </w:r>
      <w:r w:rsidR="00103211" w:rsidRPr="0079177C">
        <w:t xml:space="preserve"> </w:t>
      </w:r>
      <w:r w:rsidRPr="0079177C">
        <w:t>stosowania w budownictwie) użytych materiałów, o ile nie zostały przekazane</w:t>
      </w:r>
      <w:r w:rsidR="00103211" w:rsidRPr="0079177C">
        <w:t xml:space="preserve"> </w:t>
      </w:r>
      <w:r w:rsidRPr="0079177C">
        <w:t>Zamawiającemu na wcześniejszym etapie realizacji zleconych robót,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c) protokoły odbioru robót zanikających i ulegających zakryciu, o ile nie zostały</w:t>
      </w:r>
      <w:r w:rsidR="00103211" w:rsidRPr="0079177C">
        <w:t xml:space="preserve"> </w:t>
      </w:r>
      <w:r w:rsidRPr="0079177C">
        <w:t>doręczone wcześniej,</w:t>
      </w:r>
    </w:p>
    <w:p w:rsidR="00465797" w:rsidRPr="00E0282D" w:rsidRDefault="00465797" w:rsidP="00913015">
      <w:pPr>
        <w:tabs>
          <w:tab w:val="left" w:pos="3900"/>
        </w:tabs>
        <w:spacing w:after="0" w:line="240" w:lineRule="auto"/>
        <w:jc w:val="both"/>
      </w:pPr>
      <w:r w:rsidRPr="00E0282D">
        <w:t>d) specyfikacje techniczne, instrukcje obsługi oraz ewentualne karty gwarancyjne</w:t>
      </w:r>
      <w:r w:rsidR="00103211" w:rsidRPr="00E0282D">
        <w:t xml:space="preserve"> </w:t>
      </w:r>
      <w:r w:rsidRPr="00E0282D">
        <w:t>oraz szczególne warunki gwarancji dla poszczególnych urządzeń</w:t>
      </w:r>
      <w:r w:rsidR="005A36BE" w:rsidRPr="00E0282D">
        <w:t xml:space="preserve"> </w:t>
      </w:r>
      <w:r w:rsidRPr="00E0282D">
        <w:t>w</w:t>
      </w:r>
      <w:r w:rsidR="005A36BE" w:rsidRPr="00E0282D">
        <w:t xml:space="preserve"> </w:t>
      </w:r>
      <w:r w:rsidRPr="00E0282D">
        <w:t>budowanych podczas realizacji przedmiotu umowy, o ile nie zostały</w:t>
      </w:r>
      <w:r w:rsidR="005A36BE" w:rsidRPr="00E0282D">
        <w:t xml:space="preserve"> </w:t>
      </w:r>
      <w:r w:rsidRPr="00E0282D">
        <w:t>doręczone wcześniej,</w:t>
      </w:r>
    </w:p>
    <w:p w:rsidR="00465797" w:rsidRPr="00E0282D" w:rsidRDefault="001C5885" w:rsidP="00913015">
      <w:pPr>
        <w:tabs>
          <w:tab w:val="left" w:pos="3900"/>
        </w:tabs>
        <w:spacing w:after="0" w:line="240" w:lineRule="auto"/>
        <w:jc w:val="both"/>
      </w:pPr>
      <w:r w:rsidRPr="00E0282D">
        <w:t>e</w:t>
      </w:r>
      <w:r w:rsidR="00465797" w:rsidRPr="00E0282D">
        <w:t>) geodezyjny pomiar powykonawczy w dwóch egzemplarzach, potwierdzony</w:t>
      </w:r>
      <w:r w:rsidRPr="00E0282D">
        <w:t xml:space="preserve"> </w:t>
      </w:r>
      <w:r w:rsidR="00465797" w:rsidRPr="00E0282D">
        <w:t xml:space="preserve">przez geodetę oraz zatwierdzony przez Starostwo Powiatowe w </w:t>
      </w:r>
      <w:r w:rsidR="00103211" w:rsidRPr="00E0282D">
        <w:t xml:space="preserve">Zielonej Górze </w:t>
      </w:r>
      <w:r w:rsidR="00465797" w:rsidRPr="00E0282D">
        <w:t>zawierający informacje dotyczące:</w:t>
      </w:r>
    </w:p>
    <w:p w:rsidR="00465797" w:rsidRPr="00E0282D" w:rsidRDefault="00465797" w:rsidP="00913015">
      <w:pPr>
        <w:tabs>
          <w:tab w:val="left" w:pos="3900"/>
        </w:tabs>
        <w:spacing w:after="0" w:line="240" w:lineRule="auto"/>
        <w:jc w:val="both"/>
      </w:pPr>
      <w:r w:rsidRPr="00E0282D">
        <w:t>· ilości wykonanego uzbrojenia terenu z podziałem na rodzaj sieci,</w:t>
      </w:r>
      <w:r w:rsidR="001C5885" w:rsidRPr="00E0282D">
        <w:t xml:space="preserve"> </w:t>
      </w:r>
      <w:r w:rsidRPr="00E0282D">
        <w:t>materiały, przekroje oraz długości,</w:t>
      </w:r>
    </w:p>
    <w:p w:rsidR="00465797" w:rsidRPr="00E0282D" w:rsidRDefault="00465797" w:rsidP="00913015">
      <w:pPr>
        <w:tabs>
          <w:tab w:val="left" w:pos="3900"/>
        </w:tabs>
        <w:spacing w:after="0" w:line="240" w:lineRule="auto"/>
        <w:jc w:val="both"/>
      </w:pPr>
      <w:r w:rsidRPr="00E0282D">
        <w:t>· zgodności wykonanych robót budowlanych w stosunku do</w:t>
      </w:r>
      <w:r w:rsidR="001C5885" w:rsidRPr="00E0282D">
        <w:t xml:space="preserve"> </w:t>
      </w:r>
      <w:r w:rsidRPr="00E0282D">
        <w:t>dokumentacji budowlanej uzgodnionej</w:t>
      </w:r>
      <w:r w:rsidR="004772F7" w:rsidRPr="00E0282D">
        <w:br/>
      </w:r>
      <w:r w:rsidRPr="00E0282D">
        <w:t>z Zespołem Uzgadniania</w:t>
      </w:r>
      <w:r w:rsidR="001C5885" w:rsidRPr="00E0282D">
        <w:t xml:space="preserve"> </w:t>
      </w:r>
      <w:r w:rsidRPr="00E0282D">
        <w:t>Dokumentacji Projektowej (ZUDP).</w:t>
      </w:r>
      <w:bookmarkStart w:id="1" w:name="_GoBack"/>
      <w:bookmarkEnd w:id="1"/>
    </w:p>
    <w:p w:rsidR="00026F17" w:rsidRPr="0079177C" w:rsidRDefault="00A42F83" w:rsidP="00913015">
      <w:pPr>
        <w:tabs>
          <w:tab w:val="left" w:pos="3900"/>
        </w:tabs>
        <w:spacing w:after="0" w:line="240" w:lineRule="auto"/>
        <w:jc w:val="both"/>
      </w:pPr>
      <w:r w:rsidRPr="0079177C">
        <w:t xml:space="preserve">f) </w:t>
      </w:r>
      <w:r w:rsidR="00026F17" w:rsidRPr="0079177C">
        <w:t>Oświadczenia właścicieli działek sąsiednich o nie wniesieniu uwag – w przypadku korzystania z ich nieruchomości.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Zamawiający niezwłocznie, lecz nie później niż w ciągu 14 dni od daty zgłoszenia</w:t>
      </w:r>
      <w:r w:rsidR="001C5885" w:rsidRPr="0079177C">
        <w:t xml:space="preserve"> </w:t>
      </w:r>
      <w:r w:rsidRPr="0079177C">
        <w:t>wyznacza Komisję odbiorową, zawiadamia o tym fakcie Wykonawcę oraz dokonuje</w:t>
      </w:r>
      <w:r w:rsidR="001C5885" w:rsidRPr="0079177C">
        <w:t xml:space="preserve"> </w:t>
      </w:r>
      <w:r w:rsidRPr="0079177C">
        <w:t>odbioru końcowego robót budowlanych. W przypadku zaistnienia sytuacji nie</w:t>
      </w:r>
      <w:r w:rsidR="001C5885" w:rsidRPr="0079177C">
        <w:t xml:space="preserve"> </w:t>
      </w:r>
      <w:r w:rsidRPr="0079177C">
        <w:t>wynikających z winy Zamawiającego (np. ujawnienie podczas odbioru wad lub</w:t>
      </w:r>
      <w:r w:rsidR="001C5885" w:rsidRPr="0079177C">
        <w:t xml:space="preserve"> </w:t>
      </w:r>
      <w:r w:rsidRPr="0079177C">
        <w:t>usterek) termin dokonania odbioru końcowego robót budowlanych może ulec</w:t>
      </w:r>
      <w:r w:rsidR="001C5885" w:rsidRPr="0079177C">
        <w:t xml:space="preserve"> </w:t>
      </w:r>
      <w:r w:rsidRPr="0079177C">
        <w:t>wydłużeniu.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3) W przypadku stwierdzenia podczas odbioru końcowego robót usterek, Komisja</w:t>
      </w:r>
      <w:r w:rsidR="001C5885" w:rsidRPr="0079177C">
        <w:t xml:space="preserve"> </w:t>
      </w:r>
      <w:r w:rsidRPr="0079177C">
        <w:t>sporządzi notatkę</w:t>
      </w:r>
      <w:r w:rsidR="004772F7" w:rsidRPr="0079177C">
        <w:br/>
      </w:r>
      <w:r w:rsidRPr="0079177C">
        <w:t>z przeprowadzonych czynności odbioru końcowego robót,</w:t>
      </w:r>
      <w:r w:rsidR="001C5885" w:rsidRPr="0079177C">
        <w:t xml:space="preserve"> </w:t>
      </w:r>
      <w:r w:rsidRPr="0079177C">
        <w:t>w której wskaże Wykonawcy usterki do usunięcia oraz wyznaczy termin na ich</w:t>
      </w:r>
      <w:r w:rsidR="001C5885" w:rsidRPr="0079177C">
        <w:t xml:space="preserve"> </w:t>
      </w:r>
      <w:r w:rsidRPr="0079177C">
        <w:t>usunięcie.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4) Po upływie terminu na usunięcie usterek, Komisja w terminie 7 dni dokona odbioru</w:t>
      </w:r>
      <w:r w:rsidR="001C5885" w:rsidRPr="0079177C">
        <w:t xml:space="preserve"> </w:t>
      </w:r>
      <w:r w:rsidRPr="0079177C">
        <w:t>końcowego robót z uwzględnieniem usuniętych usterek.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5) Z czynności odbioru przedmiotu umowy Strony spisują protokół odbioru zawierający</w:t>
      </w:r>
      <w:r w:rsidR="001C5885" w:rsidRPr="0079177C">
        <w:t xml:space="preserve"> </w:t>
      </w:r>
      <w:r w:rsidRPr="0079177C">
        <w:t>wszelkie ustalenia. Protokół sporządza się w dwóch jednobrzmiących</w:t>
      </w:r>
      <w:r w:rsidR="001C5885" w:rsidRPr="0079177C">
        <w:t xml:space="preserve"> </w:t>
      </w:r>
      <w:r w:rsidRPr="0079177C">
        <w:t>egzemplarzach po jednym dla każdej ze stron,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lastRenderedPageBreak/>
        <w:t>6) Jeżeli w toku czynności odbiorowych zostaną stwierdzone wady Zamawiającemu</w:t>
      </w:r>
      <w:r w:rsidR="001C5885" w:rsidRPr="0079177C">
        <w:t xml:space="preserve"> </w:t>
      </w:r>
      <w:r w:rsidRPr="0079177C">
        <w:t>przysługują następujące uprawnienia: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a) jeżeli wady nadają się do usunięcia, Zamawiający wyznacza termin ich</w:t>
      </w:r>
      <w:r w:rsidR="001C5885" w:rsidRPr="0079177C">
        <w:t xml:space="preserve"> </w:t>
      </w:r>
      <w:r w:rsidRPr="0079177C">
        <w:t>usunięcia. W przypadku opóźnienia usunięcia wad w stosunku do</w:t>
      </w:r>
      <w:r w:rsidR="001C5885" w:rsidRPr="0079177C">
        <w:t xml:space="preserve"> </w:t>
      </w:r>
      <w:r w:rsidRPr="0079177C">
        <w:t>wyznaczonego terminu, może żądać kar umownych na zasadach określonych</w:t>
      </w:r>
      <w:r w:rsidR="001C5885" w:rsidRPr="0079177C">
        <w:t xml:space="preserve"> </w:t>
      </w:r>
      <w:r w:rsidRPr="0079177C">
        <w:t>w § 11 ust. 1 pkt.2,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b) jeżeli wady nie nadają się do usunięcia, ale nie uniemożliwiają korzystania</w:t>
      </w:r>
      <w:r w:rsidR="001C5885" w:rsidRPr="0079177C">
        <w:t xml:space="preserve"> </w:t>
      </w:r>
      <w:r w:rsidRPr="0079177C">
        <w:t>z przedmiotu umowy zgodnie z przeznaczeniem, może żądać obniżenia</w:t>
      </w:r>
      <w:r w:rsidR="001C5885" w:rsidRPr="0079177C">
        <w:t xml:space="preserve"> </w:t>
      </w:r>
      <w:r w:rsidR="00103211" w:rsidRPr="0079177C">
        <w:t>wynagrodzenia,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c) jeżeli wady uniemożliwiają korzystanie z przedmiotu umowy zgodnie</w:t>
      </w:r>
      <w:r w:rsidR="001C5885" w:rsidRPr="0079177C">
        <w:t xml:space="preserve"> </w:t>
      </w:r>
      <w:r w:rsidRPr="0079177C">
        <w:t>z przeznaczeniem, może żądać od Wykonawcy wykonania w technicznie</w:t>
      </w:r>
      <w:r w:rsidR="001C5885" w:rsidRPr="0079177C">
        <w:t xml:space="preserve"> </w:t>
      </w:r>
      <w:r w:rsidRPr="0079177C">
        <w:t>uzasadnionym terminie przedmiotu umowy po raz drugi wyłącznie na jego</w:t>
      </w:r>
      <w:r w:rsidR="001C5885" w:rsidRPr="0079177C">
        <w:t xml:space="preserve"> </w:t>
      </w:r>
      <w:r w:rsidRPr="0079177C">
        <w:t>koszt. W przypadku nieterminowego wykonania po raz drugi przedmiotu</w:t>
      </w:r>
      <w:r w:rsidR="001C5885" w:rsidRPr="0079177C">
        <w:t xml:space="preserve"> </w:t>
      </w:r>
      <w:r w:rsidRPr="0079177C">
        <w:t>umowy, Zamawiający może zlecić wykonanie przedmiotu umowy innemu</w:t>
      </w:r>
      <w:r w:rsidR="001C5885" w:rsidRPr="0079177C">
        <w:t xml:space="preserve"> </w:t>
      </w:r>
      <w:r w:rsidRPr="0079177C">
        <w:t>podmiotowi na koszt Wykonawcy oraz odstąpić od umowy z winy Wykonawcy</w:t>
      </w:r>
      <w:r w:rsidR="001C5885" w:rsidRPr="0079177C">
        <w:t xml:space="preserve"> </w:t>
      </w:r>
      <w:r w:rsidRPr="0079177C">
        <w:t>i żądać kar umownych na zasadach określonych w § 11 ust. 1 pkt 4.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7) Zamawiający niezwłocznie, lecz nie później niż w ciągu 3 dni roboczych od daty</w:t>
      </w:r>
      <w:r w:rsidR="001C5885" w:rsidRPr="0079177C">
        <w:t xml:space="preserve"> </w:t>
      </w:r>
      <w:r w:rsidRPr="0079177C">
        <w:t>odbioru końcowego robót budowlanych przekaże niezbędne dokumenty oraz udzieli</w:t>
      </w:r>
      <w:r w:rsidR="001C5885" w:rsidRPr="0079177C">
        <w:t xml:space="preserve"> </w:t>
      </w:r>
      <w:r w:rsidRPr="0079177C">
        <w:t>Wykonawcy pełnomocnictwa do podjęcia czynności w celu uzyskania dokumentu</w:t>
      </w:r>
      <w:r w:rsidR="001C5885" w:rsidRPr="0079177C">
        <w:t xml:space="preserve"> </w:t>
      </w:r>
      <w:r w:rsidRPr="0079177C">
        <w:t>potwierdzającego możliwość użytkowania wykonanego przedmiotu umowy.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4. W przypadku odbioru końcowego przedmiotu umowy, Strony umowy zobowiązane są do</w:t>
      </w:r>
      <w:r w:rsidR="0027257F" w:rsidRPr="0079177C">
        <w:t xml:space="preserve"> </w:t>
      </w:r>
      <w:r w:rsidRPr="0079177C">
        <w:t>podjęcia następujących czynności: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Wykonawca zgłasza Zamawiającemu gotowość do odbioru końcowego przedmiotu</w:t>
      </w:r>
      <w:r w:rsidR="001C5885" w:rsidRPr="0079177C">
        <w:t xml:space="preserve"> </w:t>
      </w:r>
      <w:r w:rsidRPr="0079177C">
        <w:t>umowy poprzez dostarczenie pisma, które składa w siedzibie Zamawiającego. Do</w:t>
      </w:r>
      <w:r w:rsidR="001C5885" w:rsidRPr="0079177C">
        <w:t xml:space="preserve"> </w:t>
      </w:r>
      <w:r w:rsidRPr="0079177C">
        <w:t>zgłoszenia należy dołączyć dokument potwierdzający możliwość użytkowania</w:t>
      </w:r>
      <w:r w:rsidR="001C5885" w:rsidRPr="0079177C">
        <w:t xml:space="preserve"> </w:t>
      </w:r>
      <w:r w:rsidRPr="0079177C">
        <w:t>przedmiotu 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Zamawiający uzna przedmiot umowy za należycie wykonany po bezusterkowym</w:t>
      </w:r>
      <w:r w:rsidR="001C5885" w:rsidRPr="0079177C">
        <w:t xml:space="preserve"> </w:t>
      </w:r>
      <w:r w:rsidRPr="0079177C">
        <w:t>odbiorze robót budowlanych, stwierdzonym podpisami protokołu odbioru</w:t>
      </w:r>
      <w:r w:rsidR="001C5885" w:rsidRPr="0079177C">
        <w:t xml:space="preserve"> </w:t>
      </w:r>
      <w:r w:rsidRPr="0079177C">
        <w:t>końcowego robót przez osoby wchodzące w skład Komisji oraz złożeniu w siedzibie</w:t>
      </w:r>
      <w:r w:rsidR="001C5885" w:rsidRPr="0079177C">
        <w:t xml:space="preserve"> </w:t>
      </w:r>
      <w:r w:rsidRPr="0079177C">
        <w:t>Zamawiającego przez Wykonawcę dokumentu potwierdzającego możliwość</w:t>
      </w:r>
      <w:r w:rsidR="001C5885" w:rsidRPr="0079177C">
        <w:t xml:space="preserve"> </w:t>
      </w:r>
      <w:r w:rsidRPr="0079177C">
        <w:t>użytkowania przedmiotu umowy.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3) Z czynności odbiorowych Strony spisują protokół odbioru oraz przekazania</w:t>
      </w:r>
      <w:r w:rsidR="001C5885" w:rsidRPr="0079177C">
        <w:t xml:space="preserve"> </w:t>
      </w:r>
      <w:r w:rsidRPr="0079177C">
        <w:t>Zamawiającemu przedmiotu umowy do użytkowania, zawierający wszelkie</w:t>
      </w:r>
      <w:r w:rsidR="001C5885" w:rsidRPr="0079177C">
        <w:t xml:space="preserve"> </w:t>
      </w:r>
      <w:r w:rsidRPr="0079177C">
        <w:t>ewentualne ustalenia. Protokół sporządza się w dwóch jednobrzmiących</w:t>
      </w:r>
      <w:r w:rsidR="001C5885" w:rsidRPr="0079177C">
        <w:t xml:space="preserve"> </w:t>
      </w:r>
      <w:r w:rsidRPr="0079177C">
        <w:t>egzemplarzach po jednym dla każdej ze stron.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5. W przypadku ostatecznego odbioru przedmiotu umowy Zamawiający wyznacza Wykonawcy</w:t>
      </w:r>
      <w:r w:rsidR="001C5885" w:rsidRPr="0079177C">
        <w:t xml:space="preserve"> </w:t>
      </w:r>
      <w:r w:rsidRPr="0079177C">
        <w:t>termin odbioru przedmiotu umowy nie później niż 3 dni przed datą upływu rękojmi za wady</w:t>
      </w:r>
      <w:r w:rsidR="001C5885" w:rsidRPr="0079177C">
        <w:t xml:space="preserve"> </w:t>
      </w:r>
      <w:r w:rsidR="004772F7" w:rsidRPr="0079177C">
        <w:br/>
      </w:r>
      <w:r w:rsidRPr="0079177C">
        <w:t>i gwarancji. W przypadku stwierdzenia ewentualnych wad i usterek Zamawiający wyznacza</w:t>
      </w:r>
      <w:r w:rsidR="001C5885" w:rsidRPr="0079177C">
        <w:t xml:space="preserve"> </w:t>
      </w:r>
      <w:r w:rsidRPr="0079177C">
        <w:t>Wykonawcy termin na ich usunięcie. Jeżeli wystąpi opóźnienie w terminie usunięcia wad</w:t>
      </w:r>
      <w:r w:rsidR="001C5885" w:rsidRPr="0079177C">
        <w:t xml:space="preserve"> </w:t>
      </w:r>
      <w:r w:rsidRPr="0079177C">
        <w:t>w stosunku do wyznaczonego terminu, Zamawiający może żądać kar umownych na zasadach</w:t>
      </w:r>
      <w:r w:rsidR="001C5885" w:rsidRPr="0079177C">
        <w:t xml:space="preserve"> </w:t>
      </w:r>
      <w:r w:rsidRPr="0079177C">
        <w:t>określonych w § 11 ust. 1 pkt.2.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6. Zamawiający zastrzega sobie prawo do przeprowadzenia corocznych przeglądów</w:t>
      </w:r>
      <w:r w:rsidR="001C5885" w:rsidRPr="0079177C">
        <w:t xml:space="preserve"> </w:t>
      </w:r>
      <w:r w:rsidRPr="0079177C">
        <w:t>gwarancyjnych. Zamawiający poinformuje Wykonawcę na piśmie o terminie przeglądu</w:t>
      </w:r>
      <w:r w:rsidR="001C5885" w:rsidRPr="0079177C">
        <w:t xml:space="preserve"> </w:t>
      </w:r>
      <w:r w:rsidRPr="0079177C">
        <w:t>gwarancyjnego, z co najmniej 5-cio dniowym wyprzedzeniem. Wykonawca ma obowiązek</w:t>
      </w:r>
      <w:r w:rsidR="001C5885" w:rsidRPr="0079177C">
        <w:t xml:space="preserve"> </w:t>
      </w:r>
      <w:r w:rsidRPr="0079177C">
        <w:t>wyznaczenia swojego przedstawiciela, który będzie uczestniczył w tych przeglądach.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7. W przypadku, gdy Wykonawca nie przystąpi do któregokolwiek odbioru lub przeglądu</w:t>
      </w:r>
      <w:r w:rsidR="001C5885" w:rsidRPr="0079177C">
        <w:t xml:space="preserve"> </w:t>
      </w:r>
      <w:r w:rsidRPr="0079177C">
        <w:t>gwarancyjnego, Zamawiający przeprowadzi stosowne czynności związane z odbiorem lub</w:t>
      </w:r>
      <w:r w:rsidR="001C5885" w:rsidRPr="0079177C">
        <w:t xml:space="preserve"> </w:t>
      </w:r>
      <w:r w:rsidRPr="0079177C">
        <w:t>przeglądem bez jego obecności ze skutkiem wiążącym dla Wykonawc</w:t>
      </w:r>
      <w:r w:rsidR="00C361AD" w:rsidRPr="0079177C">
        <w:t>y</w:t>
      </w:r>
    </w:p>
    <w:p w:rsidR="001C5885" w:rsidRPr="0079177C" w:rsidRDefault="001C5885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1C5885">
      <w:pPr>
        <w:tabs>
          <w:tab w:val="left" w:pos="3900"/>
        </w:tabs>
        <w:spacing w:after="0" w:line="240" w:lineRule="auto"/>
        <w:jc w:val="center"/>
      </w:pPr>
      <w:r w:rsidRPr="0079177C">
        <w:t>§ 8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[Zasady rozliczeń i płatności za przedmiot umowy]</w:t>
      </w:r>
    </w:p>
    <w:p w:rsidR="00DE37C6" w:rsidRPr="0079177C" w:rsidRDefault="00465797" w:rsidP="00DE37C6">
      <w:pPr>
        <w:tabs>
          <w:tab w:val="left" w:pos="3900"/>
        </w:tabs>
        <w:spacing w:after="0" w:line="240" w:lineRule="auto"/>
        <w:jc w:val="both"/>
      </w:pPr>
      <w:r w:rsidRPr="0079177C">
        <w:t xml:space="preserve">1. </w:t>
      </w:r>
      <w:r w:rsidR="00DE37C6" w:rsidRPr="0079177C">
        <w:t>Płatność Wykonawcy nastąpi na podstawie</w:t>
      </w:r>
      <w:r w:rsidR="00735891" w:rsidRPr="0079177C">
        <w:t xml:space="preserve"> prawidłowo</w:t>
      </w:r>
      <w:r w:rsidR="00DE37C6" w:rsidRPr="0079177C">
        <w:t xml:space="preserve"> wystawionej</w:t>
      </w:r>
      <w:r w:rsidR="00735891" w:rsidRPr="0079177C">
        <w:t xml:space="preserve"> faktury</w:t>
      </w:r>
      <w:r w:rsidR="00DE37C6" w:rsidRPr="0079177C">
        <w:t xml:space="preserve"> za wykonanie przedmiotu umowy.</w:t>
      </w:r>
    </w:p>
    <w:p w:rsidR="00DE37C6" w:rsidRPr="0079177C" w:rsidRDefault="00DE37C6" w:rsidP="00DE37C6">
      <w:pPr>
        <w:tabs>
          <w:tab w:val="left" w:pos="3900"/>
        </w:tabs>
        <w:spacing w:after="0" w:line="240" w:lineRule="auto"/>
        <w:jc w:val="both"/>
      </w:pPr>
      <w:r w:rsidRPr="0079177C">
        <w:t>Podstawą do wystawienia faktury końcowej będzie dostarczenie Zamawiającemu w formie pisemnej</w:t>
      </w:r>
      <w:r w:rsidRPr="0079177C">
        <w:rPr>
          <w:b/>
          <w:bCs/>
        </w:rPr>
        <w:t xml:space="preserve"> </w:t>
      </w:r>
      <w:r w:rsidRPr="0079177C">
        <w:t>potwierdzenia właściwego organu nadzoru budowlanego o przyjęciu zawiadomienia o zakończeniu budowy</w:t>
      </w:r>
      <w:r w:rsidRPr="0079177C">
        <w:rPr>
          <w:b/>
          <w:bCs/>
        </w:rPr>
        <w:t>.</w:t>
      </w:r>
    </w:p>
    <w:p w:rsidR="00465797" w:rsidRPr="0079177C" w:rsidRDefault="00DE37C6" w:rsidP="00DE37C6">
      <w:pPr>
        <w:tabs>
          <w:tab w:val="left" w:pos="3900"/>
        </w:tabs>
        <w:spacing w:after="0" w:line="240" w:lineRule="auto"/>
        <w:jc w:val="both"/>
      </w:pPr>
      <w:r w:rsidRPr="0079177C">
        <w:t>2</w:t>
      </w:r>
      <w:r w:rsidR="00465797" w:rsidRPr="0079177C">
        <w:t>. W przypadku realizacji robót przy udziale Podwykonawców, Wykonawca zobowiązany jest do</w:t>
      </w:r>
      <w:r w:rsidRPr="0079177C">
        <w:t xml:space="preserve">  </w:t>
      </w:r>
      <w:r w:rsidR="00465797" w:rsidRPr="0079177C">
        <w:t xml:space="preserve">faktury VAT załączyć oświadczenia, </w:t>
      </w:r>
      <w:r w:rsidRPr="0079177C">
        <w:t>o dokonaniu płatności na rzecz podwykonawców.</w:t>
      </w:r>
    </w:p>
    <w:p w:rsidR="00465797" w:rsidRPr="0079177C" w:rsidRDefault="00DE37C6" w:rsidP="00913015">
      <w:pPr>
        <w:tabs>
          <w:tab w:val="left" w:pos="3900"/>
        </w:tabs>
        <w:spacing w:after="0" w:line="240" w:lineRule="auto"/>
        <w:jc w:val="both"/>
      </w:pPr>
      <w:r w:rsidRPr="0079177C">
        <w:t>3</w:t>
      </w:r>
      <w:r w:rsidR="00465797" w:rsidRPr="0079177C">
        <w:t>. W związku z solidarną odpowiedzialnością Zamawiającego i Wykonawcy, o której mowa</w:t>
      </w:r>
      <w:r w:rsidRPr="0079177C">
        <w:t xml:space="preserve"> </w:t>
      </w:r>
      <w:r w:rsidR="00465797" w:rsidRPr="0079177C">
        <w:t>w art. 647</w:t>
      </w:r>
      <w:r w:rsidR="0012688E" w:rsidRPr="0079177C">
        <w:t>(</w:t>
      </w:r>
      <w:r w:rsidR="00465797" w:rsidRPr="0079177C">
        <w:t>1</w:t>
      </w:r>
      <w:r w:rsidR="0012688E" w:rsidRPr="0079177C">
        <w:t>)</w:t>
      </w:r>
      <w:r w:rsidR="00465797" w:rsidRPr="0079177C">
        <w:t xml:space="preserve"> § 5 Kodeksu cywilnego, w przypadku braku oświadczeń lub oświadczenia,</w:t>
      </w:r>
      <w:r w:rsidRPr="0079177C">
        <w:t xml:space="preserve"> </w:t>
      </w:r>
      <w:r w:rsidR="00465797" w:rsidRPr="0079177C">
        <w:t xml:space="preserve">o których mowa </w:t>
      </w:r>
      <w:r w:rsidR="004772F7" w:rsidRPr="0079177C">
        <w:br/>
      </w:r>
      <w:r w:rsidR="00465797" w:rsidRPr="0079177C">
        <w:lastRenderedPageBreak/>
        <w:t xml:space="preserve">w § </w:t>
      </w:r>
      <w:r w:rsidRPr="0079177C">
        <w:t>8</w:t>
      </w:r>
      <w:r w:rsidR="00465797" w:rsidRPr="0079177C">
        <w:t xml:space="preserve"> ust.</w:t>
      </w:r>
      <w:r w:rsidRPr="0079177C">
        <w:t>2</w:t>
      </w:r>
      <w:r w:rsidR="00465797" w:rsidRPr="0079177C">
        <w:t xml:space="preserve"> lub w przypadku zgłoszenia przez Podwykonawcę bądź</w:t>
      </w:r>
      <w:r w:rsidRPr="0079177C">
        <w:t xml:space="preserve"> </w:t>
      </w:r>
      <w:r w:rsidR="00465797" w:rsidRPr="0079177C">
        <w:t>stwierdzenia przez Zamawiającego choćby jednego faktu, nie uregulowania Podwykonawcom</w:t>
      </w:r>
      <w:r w:rsidRPr="0079177C">
        <w:t xml:space="preserve"> </w:t>
      </w:r>
      <w:r w:rsidR="00465797" w:rsidRPr="0079177C">
        <w:t>należności z tytułu realizacji zleconych im robót, Zamawiający zastrzega sobie prawo do</w:t>
      </w:r>
      <w:r w:rsidRPr="0079177C">
        <w:t xml:space="preserve"> </w:t>
      </w:r>
      <w:r w:rsidR="00465797" w:rsidRPr="0079177C">
        <w:t>wstrzymania Wykonawcy płatności w całości lub odpowiedniej części do czasu uregulowania</w:t>
      </w:r>
      <w:r w:rsidRPr="0079177C">
        <w:t xml:space="preserve"> </w:t>
      </w:r>
      <w:r w:rsidR="00465797" w:rsidRPr="0079177C">
        <w:t>przez Wykonawcę wszystkich zobowiązań należnych Podwykonawcom.</w:t>
      </w:r>
    </w:p>
    <w:p w:rsidR="00465797" w:rsidRPr="0079177C" w:rsidRDefault="00DE37C6" w:rsidP="00913015">
      <w:pPr>
        <w:tabs>
          <w:tab w:val="left" w:pos="3900"/>
        </w:tabs>
        <w:spacing w:after="0" w:line="240" w:lineRule="auto"/>
        <w:jc w:val="both"/>
      </w:pPr>
      <w:r w:rsidRPr="0079177C">
        <w:t>4</w:t>
      </w:r>
      <w:r w:rsidR="00465797" w:rsidRPr="0079177C">
        <w:t>. Zamawiający dokona płatności przelewem na rachunek Wykonawcy w terminie do 30 dni od</w:t>
      </w:r>
      <w:r w:rsidRPr="0079177C">
        <w:t xml:space="preserve"> </w:t>
      </w:r>
      <w:r w:rsidR="00465797" w:rsidRPr="0079177C">
        <w:t>daty złożenia w siedzibie Zamawiającego prawidłowej faktury VAT wraz z wymaganymi</w:t>
      </w:r>
      <w:r w:rsidRPr="0079177C">
        <w:t xml:space="preserve"> </w:t>
      </w:r>
      <w:r w:rsidR="00465797" w:rsidRPr="0079177C">
        <w:t>dokumentami.</w:t>
      </w:r>
    </w:p>
    <w:p w:rsidR="00465797" w:rsidRPr="0079177C" w:rsidRDefault="00DE37C6" w:rsidP="00913015">
      <w:pPr>
        <w:tabs>
          <w:tab w:val="left" w:pos="3900"/>
        </w:tabs>
        <w:spacing w:after="0" w:line="240" w:lineRule="auto"/>
        <w:jc w:val="both"/>
      </w:pPr>
      <w:r w:rsidRPr="0079177C">
        <w:t>5</w:t>
      </w:r>
      <w:r w:rsidR="00465797" w:rsidRPr="0079177C">
        <w:t>. Termin zapłaty uważa się za dotrzymany, gdy rachunek bankowy Zamawiającego zostanie</w:t>
      </w:r>
      <w:r w:rsidRPr="0079177C">
        <w:t xml:space="preserve"> </w:t>
      </w:r>
      <w:r w:rsidR="00465797" w:rsidRPr="0079177C">
        <w:t xml:space="preserve">obciążony w terminie określonym w ust. </w:t>
      </w:r>
      <w:r w:rsidRPr="0079177C">
        <w:t>4</w:t>
      </w:r>
      <w:r w:rsidR="00465797" w:rsidRPr="0079177C">
        <w:t>.</w:t>
      </w:r>
      <w:r w:rsidRPr="0079177C">
        <w:t xml:space="preserve"> </w:t>
      </w:r>
    </w:p>
    <w:p w:rsidR="00465797" w:rsidRPr="0079177C" w:rsidRDefault="00DE37C6" w:rsidP="00913015">
      <w:pPr>
        <w:tabs>
          <w:tab w:val="left" w:pos="3900"/>
        </w:tabs>
        <w:spacing w:after="0" w:line="240" w:lineRule="auto"/>
        <w:jc w:val="both"/>
      </w:pPr>
      <w:r w:rsidRPr="0079177C">
        <w:t>6</w:t>
      </w:r>
      <w:r w:rsidR="00465797" w:rsidRPr="0079177C">
        <w:t>. W przypadku opóźnienia w płatnościach Wykonawca może żądać zapłaty odsetek ustawowych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za każdy dzień opóźnienia.</w:t>
      </w:r>
    </w:p>
    <w:p w:rsidR="00465797" w:rsidRPr="0079177C" w:rsidRDefault="00DE37C6" w:rsidP="00913015">
      <w:pPr>
        <w:tabs>
          <w:tab w:val="left" w:pos="3900"/>
        </w:tabs>
        <w:spacing w:after="0" w:line="240" w:lineRule="auto"/>
        <w:jc w:val="both"/>
      </w:pPr>
      <w:r w:rsidRPr="0079177C">
        <w:t>7</w:t>
      </w:r>
      <w:r w:rsidR="00465797" w:rsidRPr="0079177C">
        <w:t xml:space="preserve">. W przypadku wstrzymania płatności Wykonawcy z powodów, o których mowa w ust. 2, </w:t>
      </w:r>
      <w:r w:rsidRPr="0079177C">
        <w:t>3</w:t>
      </w:r>
      <w:r w:rsidR="00465797" w:rsidRPr="0079177C">
        <w:t xml:space="preserve"> Wykonawcy nie przysługują odsetki ustawowe za każdy dzień opóźnienia.</w:t>
      </w:r>
    </w:p>
    <w:p w:rsidR="00465797" w:rsidRPr="0079177C" w:rsidRDefault="00DE37C6" w:rsidP="00913015">
      <w:pPr>
        <w:tabs>
          <w:tab w:val="left" w:pos="3900"/>
        </w:tabs>
        <w:spacing w:after="0" w:line="240" w:lineRule="auto"/>
        <w:jc w:val="both"/>
      </w:pPr>
      <w:r w:rsidRPr="0079177C">
        <w:t>8</w:t>
      </w:r>
      <w:r w:rsidR="00465797" w:rsidRPr="0079177C">
        <w:t>. Zamawiający zastrzega sobie prawo do potrącania z wynagrodzenia należnego Wykonawcy</w:t>
      </w:r>
      <w:r w:rsidRPr="0079177C">
        <w:t xml:space="preserve"> </w:t>
      </w:r>
      <w:r w:rsidR="00465797" w:rsidRPr="0079177C">
        <w:t>z tytułu realizacji niniejszej umowy ewentualnych roszczeń z tytułu szkód i kar umownych.</w:t>
      </w:r>
    </w:p>
    <w:p w:rsidR="00DE37C6" w:rsidRPr="0079177C" w:rsidRDefault="00DE37C6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DE37C6">
      <w:pPr>
        <w:tabs>
          <w:tab w:val="left" w:pos="3900"/>
        </w:tabs>
        <w:spacing w:after="0" w:line="240" w:lineRule="auto"/>
        <w:jc w:val="center"/>
      </w:pPr>
      <w:r w:rsidRPr="0079177C">
        <w:t>§ 9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[Zabezpieczenie Należytego Wykonania Umowy]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Wykonawca przed podpisaniem umowy wniósł Zabezpieczenie Należytego Wykonania</w:t>
      </w:r>
      <w:r w:rsidR="00DE37C6" w:rsidRPr="0079177C">
        <w:t xml:space="preserve"> </w:t>
      </w:r>
      <w:r w:rsidRPr="0079177C">
        <w:t>Umowy (ZNWU) w wysokości ………………. zł.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Zamawiający zwraca wniesione ZNWU w następujący sposób: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Kwotę ……………… zł (70% wniesionego ZNWU), Zamawiający zwraca w ciągu</w:t>
      </w:r>
      <w:r w:rsidR="00DE37C6" w:rsidRPr="0079177C">
        <w:t xml:space="preserve"> </w:t>
      </w:r>
      <w:r w:rsidRPr="0079177C">
        <w:t>30 dni od daty zakończenia realizacji umowy i uznania przez Zamawiającego, że</w:t>
      </w:r>
      <w:r w:rsidR="00DE37C6" w:rsidRPr="0079177C">
        <w:t xml:space="preserve"> </w:t>
      </w:r>
      <w:r w:rsidRPr="0079177C">
        <w:t>przedmiot umowy został wykonany należycie,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Kwotę …………….. zł (30% wniesionego ZNWU) służącą do pokrycia ewentualnych</w:t>
      </w:r>
      <w:r w:rsidR="00DE37C6" w:rsidRPr="0079177C">
        <w:t xml:space="preserve"> </w:t>
      </w:r>
      <w:r w:rsidRPr="0079177C">
        <w:t>roszczeń Zamawiającego z tytułu rękojmi za wady, Zamawiający zwalnia nie później</w:t>
      </w:r>
      <w:r w:rsidR="00DE37C6" w:rsidRPr="0079177C">
        <w:t xml:space="preserve"> </w:t>
      </w:r>
      <w:r w:rsidRPr="0079177C">
        <w:t>niż w 15 dniu po upływie okresu rękojmi za wady, po zaspokojeniu ewentualnych</w:t>
      </w:r>
      <w:r w:rsidR="00DE37C6" w:rsidRPr="0079177C">
        <w:t xml:space="preserve"> </w:t>
      </w:r>
      <w:r w:rsidRPr="0079177C">
        <w:t>uzasadnionych roszczeń Zamawiającego.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3. W wyznaczonym przez Zamawiającego terminie, przed upływem okresu rękojmi za wady,</w:t>
      </w:r>
      <w:r w:rsidR="00DE37C6" w:rsidRPr="0079177C">
        <w:t xml:space="preserve"> </w:t>
      </w:r>
      <w:r w:rsidRPr="0079177C">
        <w:t>Strony dokonają protokolarnych odbiorów, o których mowa w § 7 niniejszej umowy.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4. Zamawiający zastrzega sobie prawo do potrącania z wniesionego ZNWU ewentualnych</w:t>
      </w:r>
      <w:r w:rsidR="00DE37C6" w:rsidRPr="0079177C">
        <w:t xml:space="preserve"> </w:t>
      </w:r>
      <w:r w:rsidRPr="0079177C">
        <w:t xml:space="preserve">roszczeń </w:t>
      </w:r>
      <w:r w:rsidR="004772F7" w:rsidRPr="0079177C">
        <w:br/>
      </w:r>
      <w:r w:rsidRPr="0079177C">
        <w:t>z tytułu szkód i kar umownych.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5. W przypadku nienależytego wykonania umowy ZNWU wraz z powstałymi odsetkami będzie</w:t>
      </w:r>
      <w:r w:rsidR="00DE37C6" w:rsidRPr="0079177C">
        <w:t xml:space="preserve"> </w:t>
      </w:r>
      <w:r w:rsidRPr="0079177C">
        <w:t>wykorzystane do zgodnego z umową wykonania przedmiotu umowy i do pokrycia roszczeń</w:t>
      </w:r>
      <w:r w:rsidR="00DE37C6" w:rsidRPr="0079177C">
        <w:t xml:space="preserve"> </w:t>
      </w:r>
      <w:r w:rsidRPr="0079177C">
        <w:t>z tytułu rękojmi.</w:t>
      </w:r>
    </w:p>
    <w:p w:rsidR="00DE37C6" w:rsidRPr="0079177C" w:rsidRDefault="00DE37C6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DE37C6">
      <w:pPr>
        <w:tabs>
          <w:tab w:val="left" w:pos="3900"/>
        </w:tabs>
        <w:spacing w:after="0" w:line="240" w:lineRule="auto"/>
        <w:jc w:val="center"/>
      </w:pPr>
      <w:r w:rsidRPr="0079177C">
        <w:t>§ 10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[Rękojmia oraz gwarancja jakości na przedmiot umowy]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Wykonawca na przedmiot umowy udziela Zamawiającemu gwarancji jakości na okres</w:t>
      </w:r>
      <w:r w:rsidR="0056549E" w:rsidRPr="0079177C">
        <w:t xml:space="preserve"> </w:t>
      </w:r>
      <w:r w:rsidR="00D76179" w:rsidRPr="0079177C">
        <w:t>36</w:t>
      </w:r>
      <w:r w:rsidRPr="0079177C">
        <w:t xml:space="preserve"> miesięcy licząc od daty podpisania przez Strony protokołu końcowego przedmiotu umowy.</w:t>
      </w:r>
      <w:r w:rsidR="0056549E" w:rsidRPr="0079177C">
        <w:t xml:space="preserve"> </w:t>
      </w:r>
      <w:r w:rsidRPr="0079177C">
        <w:t>Gwarancją objęte są roboty budowlane łącznie z wszelkimi zastosowanymi materiałami</w:t>
      </w:r>
      <w:r w:rsidR="0056549E" w:rsidRPr="0079177C">
        <w:t xml:space="preserve"> </w:t>
      </w:r>
      <w:r w:rsidRPr="0079177C">
        <w:t>budowlanymi, wbudowanymi urządzeniami, itp.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Na podstawie art. 558 § 1 k.c. Strony rozszerzają odpowiedzialność z tytułu rękojmi na okres</w:t>
      </w:r>
      <w:r w:rsidR="0056549E" w:rsidRPr="0079177C">
        <w:t xml:space="preserve"> </w:t>
      </w:r>
      <w:r w:rsidR="004772F7" w:rsidRPr="0079177C">
        <w:br/>
      </w:r>
      <w:r w:rsidR="00D76179" w:rsidRPr="0079177C">
        <w:t>36</w:t>
      </w:r>
      <w:r w:rsidRPr="0079177C">
        <w:t xml:space="preserve"> miesięcy licząc od daty podpisania przez Strony protokołu końcowego przedmiotu umowy.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3. W przypadku wystąpienia wad Wykonawca zobowiązany jest niezwłocznie przystąpić do ich</w:t>
      </w:r>
      <w:r w:rsidR="0056549E" w:rsidRPr="0079177C">
        <w:t xml:space="preserve"> </w:t>
      </w:r>
      <w:r w:rsidRPr="0079177C">
        <w:t>usunięcia. Zamawiający pisemnie wyznaczy technicznie uzasadniony termin usunięcia wad</w:t>
      </w:r>
      <w:r w:rsidR="0056549E" w:rsidRPr="0079177C">
        <w:t xml:space="preserve"> </w:t>
      </w:r>
      <w:r w:rsidR="004772F7" w:rsidRPr="0079177C">
        <w:br/>
      </w:r>
      <w:r w:rsidRPr="0079177C">
        <w:t>w porozumieniu z Wykonawcą. W przypadku opóźnienia w przystąpieniu do usunięcia wad</w:t>
      </w:r>
      <w:r w:rsidR="0056549E" w:rsidRPr="0079177C">
        <w:t xml:space="preserve"> </w:t>
      </w:r>
      <w:r w:rsidRPr="0079177C">
        <w:t>w stosunku do wyznaczonego terminu dłuższego niż 7 dni, Zamawiający ma prawo zlecić ich</w:t>
      </w:r>
      <w:r w:rsidR="0056549E" w:rsidRPr="0079177C">
        <w:t xml:space="preserve"> </w:t>
      </w:r>
      <w:r w:rsidRPr="0079177C">
        <w:t>usunięcie innemu podmiotowi na koszt i ryzyko Wykonawcy i dodatkowo obciążyć Wykonawcę</w:t>
      </w:r>
      <w:r w:rsidR="0056549E" w:rsidRPr="0079177C">
        <w:t xml:space="preserve"> </w:t>
      </w:r>
      <w:r w:rsidRPr="0079177C">
        <w:t>karą umowną zgodnie z § 11 ust. 1 pkt 2.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4. Wszelkie koszty związane z usuwaniem wad w okresie udzielonej gwarancji i rękojmi ponosi</w:t>
      </w:r>
      <w:r w:rsidR="0056549E" w:rsidRPr="0079177C">
        <w:t xml:space="preserve"> </w:t>
      </w:r>
      <w:r w:rsidRPr="0079177C">
        <w:t>Wykonawca.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5. W przypadku usunięcia wad okres gwarancji w zakresie dokonanej naprawy biegnie na nowo.</w:t>
      </w:r>
      <w:r w:rsidR="0056549E" w:rsidRPr="0079177C">
        <w:t xml:space="preserve"> </w:t>
      </w:r>
      <w:r w:rsidRPr="0079177C">
        <w:t>Zlecenie usunięcia wad innemu Wykonawcy, w przypadku określonym w ust. 3, nie powoduje</w:t>
      </w:r>
      <w:r w:rsidR="0056549E" w:rsidRPr="0079177C">
        <w:t xml:space="preserve"> </w:t>
      </w:r>
      <w:r w:rsidRPr="0079177C">
        <w:t xml:space="preserve">utraty </w:t>
      </w:r>
      <w:r w:rsidRPr="0079177C">
        <w:lastRenderedPageBreak/>
        <w:t>uprawnień Zamawiającego do gwarancji jakości oraz rękojmi na przedmiot umowy</w:t>
      </w:r>
      <w:r w:rsidR="0056549E" w:rsidRPr="0079177C">
        <w:t xml:space="preserve"> </w:t>
      </w:r>
      <w:r w:rsidRPr="0079177C">
        <w:t>w pozostałym zakresie.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6. Zamawiający będzie realizować uprawnienia z tytułu rękojmi niezależnie od uprawnień</w:t>
      </w:r>
      <w:r w:rsidR="0056549E" w:rsidRPr="0079177C">
        <w:t xml:space="preserve"> </w:t>
      </w:r>
      <w:r w:rsidRPr="0079177C">
        <w:t>wynikających z gwarancji jakości.</w:t>
      </w:r>
    </w:p>
    <w:p w:rsidR="0056549E" w:rsidRPr="0079177C" w:rsidRDefault="0056549E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56549E">
      <w:pPr>
        <w:tabs>
          <w:tab w:val="left" w:pos="3900"/>
        </w:tabs>
        <w:spacing w:after="0" w:line="240" w:lineRule="auto"/>
        <w:jc w:val="center"/>
      </w:pPr>
      <w:r w:rsidRPr="0079177C">
        <w:t>§ 11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[Kary umowne]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Wykonawca zapłaci Zamawiającemu kary umowne w następujących przypadkach: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za nieterminowe zakończenie realizacji przedmiotu umowy w wysokości 0,5%</w:t>
      </w:r>
      <w:r w:rsidR="0056549E" w:rsidRPr="0079177C">
        <w:t xml:space="preserve"> </w:t>
      </w:r>
      <w:r w:rsidRPr="0079177C">
        <w:t>wynagrodzenia, za każdy rozpoczęty dzień zwłoki,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za nieterminowe usunięcie wad stwierdzonych w okresie udzielonej rękojmi za wady</w:t>
      </w:r>
      <w:r w:rsidR="0056549E" w:rsidRPr="0079177C">
        <w:t xml:space="preserve"> </w:t>
      </w:r>
      <w:r w:rsidRPr="0079177C">
        <w:t>oraz gwarancji w wysokości 0,2% wynagrodzenia, za każdy rozpoczęty dzień</w:t>
      </w:r>
      <w:r w:rsidR="0056549E" w:rsidRPr="0079177C">
        <w:t xml:space="preserve"> </w:t>
      </w:r>
      <w:r w:rsidRPr="0079177C">
        <w:t>zwłoki, a w przypadku opóźnienia dłuższego niż 7 dni Zamawiający może zlecić</w:t>
      </w:r>
      <w:r w:rsidR="0056549E" w:rsidRPr="0079177C">
        <w:t xml:space="preserve"> </w:t>
      </w:r>
      <w:r w:rsidRPr="0079177C">
        <w:t xml:space="preserve">usunięcie wad innemu podmiotowi, </w:t>
      </w:r>
      <w:r w:rsidR="004772F7" w:rsidRPr="0079177C">
        <w:br/>
      </w:r>
      <w:r w:rsidRPr="0079177C">
        <w:t>a kosztami obciążyć Wykonawcę,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3) za każde udokumentowane stwierdzenie przez Zamawiającego faktu realizacji</w:t>
      </w:r>
      <w:r w:rsidR="0056549E" w:rsidRPr="0079177C">
        <w:t xml:space="preserve"> </w:t>
      </w:r>
      <w:r w:rsidRPr="0079177C">
        <w:t>przedmiotu umowy lub jakiejkolwiek jego części przez podwykonawcę</w:t>
      </w:r>
      <w:r w:rsidR="0056549E" w:rsidRPr="0079177C">
        <w:t xml:space="preserve"> </w:t>
      </w:r>
      <w:r w:rsidRPr="0079177C">
        <w:t xml:space="preserve">niezgłoszonego Zamawiającemu, w wysokości </w:t>
      </w:r>
      <w:r w:rsidR="004772F7" w:rsidRPr="0079177C">
        <w:br/>
      </w:r>
      <w:r w:rsidRPr="0079177C">
        <w:t>3% wynagrodzenia,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4) za odstąpienie od umowy z przyczyn zależnych od Wykonawcy w wysokości 10 %</w:t>
      </w:r>
      <w:r w:rsidR="0056549E" w:rsidRPr="0079177C">
        <w:t xml:space="preserve"> </w:t>
      </w:r>
      <w:r w:rsidRPr="0079177C">
        <w:t>wynagrodzenia oraz Wykonawca ponadto naprawi ewentualne szkody wynikłe z nie</w:t>
      </w:r>
      <w:r w:rsidR="0056549E" w:rsidRPr="0079177C">
        <w:t xml:space="preserve"> </w:t>
      </w:r>
      <w:r w:rsidRPr="0079177C">
        <w:t>wykonania przedmiotu umowy.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W przypadku odstąpienia od umowy z winy Zamawiającego, Zamawiający zapłaci karę</w:t>
      </w:r>
      <w:r w:rsidR="0056549E" w:rsidRPr="0079177C">
        <w:t xml:space="preserve"> </w:t>
      </w:r>
      <w:r w:rsidRPr="0079177C">
        <w:t>umowną Wykonawcy w wysokości 10 % wynagrodzenia.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3. Strony zastrzegają sobie prawo do dochodzenia odszkodowania uzupełniającego,</w:t>
      </w:r>
      <w:r w:rsidR="0056549E" w:rsidRPr="0079177C">
        <w:t xml:space="preserve"> </w:t>
      </w:r>
      <w:r w:rsidRPr="0079177C">
        <w:t>przewyższającego wysokość kar umownych, do wysokości poniesionej szkody na zasadach</w:t>
      </w:r>
      <w:r w:rsidR="0056549E" w:rsidRPr="0079177C">
        <w:t xml:space="preserve"> </w:t>
      </w:r>
      <w:r w:rsidRPr="0079177C">
        <w:t>ogólnych.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4. Za wynagrodzenie w rozumieniu niniejszego paragrafu, Strony uznają kwotę brutto, o której</w:t>
      </w:r>
      <w:r w:rsidR="004772F7" w:rsidRPr="0079177C">
        <w:t xml:space="preserve"> </w:t>
      </w:r>
      <w:r w:rsidRPr="0079177C">
        <w:t>mowa w § 6 ust.2 niniejszej umowy.</w:t>
      </w:r>
    </w:p>
    <w:p w:rsidR="0056549E" w:rsidRPr="0079177C" w:rsidRDefault="0056549E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56549E">
      <w:pPr>
        <w:tabs>
          <w:tab w:val="left" w:pos="3900"/>
        </w:tabs>
        <w:spacing w:after="0" w:line="240" w:lineRule="auto"/>
        <w:jc w:val="center"/>
      </w:pPr>
      <w:r w:rsidRPr="0079177C">
        <w:t>§ 12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[Odstąpienie od umowy]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Zamawiającemu do dnia podpisania protokołu odbioru końcowego przedmiotu umowy</w:t>
      </w:r>
      <w:r w:rsidR="0056549E" w:rsidRPr="0079177C">
        <w:t xml:space="preserve"> </w:t>
      </w:r>
      <w:r w:rsidRPr="0079177C">
        <w:t>przysługuje prawo do odstąpienia od niniejszej umowy w terminie 30 dni od powzięcia</w:t>
      </w:r>
      <w:r w:rsidR="0056549E" w:rsidRPr="0079177C">
        <w:t xml:space="preserve"> </w:t>
      </w:r>
      <w:r w:rsidRPr="0079177C">
        <w:t>wiadomości o wystąpieniu jednej z następujących okoliczności: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w razie wystąpienia istotnej zmiany okoliczności powodującej, że wykonanie umowy</w:t>
      </w:r>
      <w:r w:rsidR="0056549E" w:rsidRPr="0079177C">
        <w:t xml:space="preserve"> </w:t>
      </w:r>
      <w:r w:rsidRPr="0079177C">
        <w:t xml:space="preserve">nie leży </w:t>
      </w:r>
      <w:r w:rsidR="00D76179" w:rsidRPr="0079177C">
        <w:br/>
      </w:r>
      <w:r w:rsidRPr="0079177C">
        <w:t>w interesie publicznym, czego nie można było przewidzieć w chwili</w:t>
      </w:r>
      <w:r w:rsidR="0056549E" w:rsidRPr="0079177C">
        <w:t xml:space="preserve"> </w:t>
      </w:r>
      <w:r w:rsidRPr="0079177C">
        <w:t xml:space="preserve">zawarcia niniejszej umowy. </w:t>
      </w:r>
      <w:r w:rsidR="004772F7" w:rsidRPr="0079177C">
        <w:br/>
      </w:r>
      <w:r w:rsidRPr="0079177C">
        <w:t>W takim przypadku Wykonawca może żądać jedynie</w:t>
      </w:r>
      <w:r w:rsidR="0056549E" w:rsidRPr="0079177C">
        <w:t xml:space="preserve"> </w:t>
      </w:r>
      <w:r w:rsidRPr="0079177C">
        <w:t>wynagrodzenia należnego mu z tytułu faktycznego wykonania części 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gdy została ogłoszona likwidacja przedsiębiorstwa Wykonawcy lub wykreślenie go</w:t>
      </w:r>
      <w:r w:rsidR="0056549E" w:rsidRPr="0079177C">
        <w:t xml:space="preserve"> </w:t>
      </w:r>
      <w:r w:rsidRPr="0079177C">
        <w:t>z rejestru,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3) gdy został wydany nakaz zajęcia wierzytelności z tytułu wykonania niniejszej</w:t>
      </w:r>
      <w:r w:rsidR="0056549E" w:rsidRPr="0079177C">
        <w:t xml:space="preserve"> </w:t>
      </w:r>
      <w:r w:rsidRPr="0079177C">
        <w:t>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4) gdy z przyczyn leżących po stronie Wykonawcy: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a) Wykonawca opóźnia się z zakończeniem realizacji przedmiotu umowy, co</w:t>
      </w:r>
      <w:r w:rsidR="0056549E" w:rsidRPr="0079177C">
        <w:t xml:space="preserve"> </w:t>
      </w:r>
      <w:r w:rsidRPr="0079177C">
        <w:t xml:space="preserve">najmniej 14 dni </w:t>
      </w:r>
      <w:r w:rsidR="00D76179" w:rsidRPr="0079177C">
        <w:br/>
      </w:r>
      <w:r w:rsidRPr="0079177C">
        <w:t>w stosunku do wyznaczonego terminu,</w:t>
      </w:r>
    </w:p>
    <w:p w:rsidR="00465797" w:rsidRPr="0079177C" w:rsidRDefault="0056549E" w:rsidP="00913015">
      <w:pPr>
        <w:tabs>
          <w:tab w:val="left" w:pos="3900"/>
        </w:tabs>
        <w:spacing w:after="0" w:line="240" w:lineRule="auto"/>
        <w:jc w:val="both"/>
      </w:pPr>
      <w:r w:rsidRPr="0079177C">
        <w:t>b</w:t>
      </w:r>
      <w:r w:rsidR="00465797" w:rsidRPr="0079177C">
        <w:t>) Wykonawca nie realizuje przedmiotu umowy zgodnie z umową lub</w:t>
      </w:r>
      <w:r w:rsidRPr="0079177C">
        <w:t xml:space="preserve"> </w:t>
      </w:r>
      <w:r w:rsidR="00465797" w:rsidRPr="0079177C">
        <w:t>nienależycie wykonuje swoje zobowiązania umowne.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Odstąpienie Zamawiającego od umowy z przyczyn określonych w ust. 1 nie stanowi podstawy</w:t>
      </w:r>
      <w:r w:rsidR="0056549E" w:rsidRPr="0079177C">
        <w:t xml:space="preserve"> </w:t>
      </w:r>
      <w:r w:rsidRPr="0079177C">
        <w:t>dochodzenia przez Wykonawcę jakichkolwiek dodatkowych roszczeń w stosunku do</w:t>
      </w:r>
      <w:r w:rsidR="0056549E" w:rsidRPr="0079177C">
        <w:t xml:space="preserve"> </w:t>
      </w:r>
      <w:r w:rsidRPr="0079177C">
        <w:t>Zamawiającego przekraczających wartość wykonanych robót budowlanych na dzień</w:t>
      </w:r>
      <w:r w:rsidR="0056549E" w:rsidRPr="0079177C">
        <w:t xml:space="preserve"> </w:t>
      </w:r>
      <w:r w:rsidRPr="0079177C">
        <w:t>odstąpienia od umowy.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3. Odstępujący od umowy Wykonawca jest obowiązany naprawić Zamawiającemu</w:t>
      </w:r>
      <w:r w:rsidR="0056549E" w:rsidRPr="0079177C">
        <w:t xml:space="preserve"> </w:t>
      </w:r>
      <w:r w:rsidRPr="0079177C">
        <w:t>spowodowaną tym szkodę chyba, że odstąpienie nastąpiło z przyczyn, za które odpowiada</w:t>
      </w:r>
      <w:r w:rsidR="0056549E" w:rsidRPr="0079177C">
        <w:t xml:space="preserve"> </w:t>
      </w:r>
      <w:r w:rsidRPr="0079177C">
        <w:t>Zamawiający.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4. W razie odstąpienia od umowy w terminie, o którym mowa w ust. 1, Wykonawca jest</w:t>
      </w:r>
      <w:r w:rsidR="0056549E" w:rsidRPr="0079177C">
        <w:t xml:space="preserve"> </w:t>
      </w:r>
      <w:r w:rsidRPr="0079177C">
        <w:t>zobowiązany do sporządzenia, przy udziale Zamawiającego, protokołu inwentaryzacji robót</w:t>
      </w:r>
      <w:r w:rsidR="0056549E" w:rsidRPr="0079177C">
        <w:t xml:space="preserve"> </w:t>
      </w:r>
      <w:r w:rsidRPr="0079177C">
        <w:t>budowlanych w toku na dzień odstąpienia, zabezpieczenia przerwanych robót w zakresie</w:t>
      </w:r>
      <w:r w:rsidR="0056549E" w:rsidRPr="0079177C">
        <w:t xml:space="preserve"> </w:t>
      </w:r>
      <w:r w:rsidRPr="0079177C">
        <w:t>uzgodnionym na koszt strony, która spowodowała odstąpienie od umowy oraz wezwania</w:t>
      </w:r>
      <w:r w:rsidR="0056549E" w:rsidRPr="0079177C">
        <w:t xml:space="preserve"> </w:t>
      </w:r>
      <w:r w:rsidRPr="0079177C">
        <w:t>Zamawiającego do odbioru wykonanych robót w toku i robót zabezpieczających.</w:t>
      </w:r>
    </w:p>
    <w:p w:rsidR="0056549E" w:rsidRPr="0079177C" w:rsidRDefault="0056549E" w:rsidP="0056549E">
      <w:pPr>
        <w:tabs>
          <w:tab w:val="left" w:pos="3900"/>
        </w:tabs>
        <w:spacing w:after="0" w:line="240" w:lineRule="auto"/>
        <w:jc w:val="center"/>
      </w:pPr>
    </w:p>
    <w:p w:rsidR="00465797" w:rsidRPr="0079177C" w:rsidRDefault="00465797" w:rsidP="0056549E">
      <w:pPr>
        <w:tabs>
          <w:tab w:val="left" w:pos="3900"/>
        </w:tabs>
        <w:spacing w:after="0" w:line="240" w:lineRule="auto"/>
        <w:jc w:val="center"/>
      </w:pPr>
      <w:r w:rsidRPr="0079177C">
        <w:t>§ 13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lastRenderedPageBreak/>
        <w:t>[Hierarchia ważności dokumentów]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W przypadku wątpliwości interpretacyjnych, co do rodzaju i zakresu robót budowlanych</w:t>
      </w:r>
      <w:r w:rsidR="0056549E" w:rsidRPr="0079177C">
        <w:t xml:space="preserve"> </w:t>
      </w:r>
      <w:r w:rsidRPr="0079177C">
        <w:t>określonych w niniejszej umowie oraz zakresu praw i obowiązków Zamawiającego i Wykonawcy,</w:t>
      </w:r>
      <w:r w:rsidR="0056549E" w:rsidRPr="0079177C">
        <w:t xml:space="preserve"> </w:t>
      </w:r>
      <w:r w:rsidRPr="0079177C">
        <w:t>będzie obowiązywać następująca kolejność ważności niżej wymienionych dokumentów: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Umowa,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Specyfikacja Istotnych Warunków Zamówienia (SIWZ),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3) Oferta Wykonawcy.</w:t>
      </w:r>
    </w:p>
    <w:p w:rsidR="0013002A" w:rsidRPr="0079177C" w:rsidRDefault="0013002A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13002A">
      <w:pPr>
        <w:tabs>
          <w:tab w:val="left" w:pos="3900"/>
        </w:tabs>
        <w:spacing w:after="0" w:line="240" w:lineRule="auto"/>
        <w:jc w:val="center"/>
      </w:pPr>
      <w:r w:rsidRPr="0079177C">
        <w:t>§ 14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[Forma zmian i uzupełnień umowy]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Strony dopuszczają zgodne wprowadzanie przez Strony istotnych zmian i uzupełnień</w:t>
      </w:r>
      <w:r w:rsidR="0013002A" w:rsidRPr="0079177C">
        <w:t xml:space="preserve"> </w:t>
      </w:r>
      <w:r w:rsidRPr="0079177C">
        <w:t>postanowień zawartej umowy w stosunku do treści oferty na podstawie, której dokonano</w:t>
      </w:r>
      <w:r w:rsidR="0013002A" w:rsidRPr="0079177C">
        <w:t xml:space="preserve"> </w:t>
      </w:r>
      <w:r w:rsidRPr="0079177C">
        <w:t xml:space="preserve">wyboru Wykonawcy, </w:t>
      </w:r>
      <w:r w:rsidR="004772F7" w:rsidRPr="0079177C">
        <w:br/>
      </w:r>
      <w:r w:rsidRPr="0079177C">
        <w:t>w opisanym niżej zakresie: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terminu realizacji umowy, który może ulec zmianie w uzasadnionych przypadkach,</w:t>
      </w:r>
      <w:r w:rsidR="0013002A" w:rsidRPr="0079177C">
        <w:t xml:space="preserve"> </w:t>
      </w:r>
      <w:r w:rsidRPr="0079177C">
        <w:t>takich jak: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a) wystąpienie niekorzystnych warunków atmosferycznych uniemożliwiających</w:t>
      </w:r>
      <w:r w:rsidR="0013002A" w:rsidRPr="0079177C">
        <w:t xml:space="preserve"> </w:t>
      </w:r>
      <w:r w:rsidRPr="0079177C">
        <w:t>realizację przedmiotu 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b) w wyniku potrzeby dokonania zmian lub uzupełnień w projekcie, jeżeli</w:t>
      </w:r>
      <w:r w:rsidR="0013002A" w:rsidRPr="0079177C">
        <w:t xml:space="preserve"> </w:t>
      </w:r>
      <w:r w:rsidRPr="0079177C">
        <w:t>uniemożliwia to lub wstrzymuje realizację określonego rodzaju robót, mających</w:t>
      </w:r>
      <w:r w:rsidR="0013002A" w:rsidRPr="0079177C">
        <w:t xml:space="preserve"> </w:t>
      </w:r>
      <w:r w:rsidRPr="0079177C">
        <w:t>wpływ na termin wykonania umowy.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c) w wyniku udzielenia robót dodatkowych, zamiennych lub uzupełniających,</w:t>
      </w:r>
      <w:r w:rsidR="0013002A" w:rsidRPr="0079177C">
        <w:t xml:space="preserve"> </w:t>
      </w:r>
      <w:r w:rsidRPr="0079177C">
        <w:t>wstrzymujących lub opóźniających realizację robót będących przedmiotem</w:t>
      </w:r>
      <w:r w:rsidR="0013002A" w:rsidRPr="0079177C">
        <w:t xml:space="preserve"> </w:t>
      </w:r>
      <w:r w:rsidRPr="0079177C">
        <w:t>niniejszej 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d) w wyniku wstrzymania robót przez Zamawiającego, z przyczyn niezależnych od</w:t>
      </w:r>
      <w:r w:rsidR="0013002A" w:rsidRPr="0079177C">
        <w:t xml:space="preserve"> </w:t>
      </w:r>
      <w:r w:rsidRPr="0079177C">
        <w:t>Wykonawcy.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powszechnie obowiązujących przepisów prawa w zakresie mającym wpływ na</w:t>
      </w:r>
      <w:r w:rsidR="0013002A" w:rsidRPr="0079177C">
        <w:t xml:space="preserve"> </w:t>
      </w:r>
      <w:r w:rsidRPr="0079177C">
        <w:t>realizację przedmiotu zamówienia,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3) zmian personelu Wykonawcy i Zamawiającego określonego w § 5 niniejszej 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4) zmian sposobu realizacji przedmiotu niniejszej umowy lub jakiejkolwiek jej części na</w:t>
      </w:r>
      <w:r w:rsidR="0013002A" w:rsidRPr="0079177C">
        <w:t xml:space="preserve"> </w:t>
      </w:r>
      <w:r w:rsidRPr="0079177C">
        <w:t>skutek zmian technologicznych spowodowanych w szczególności następującymi</w:t>
      </w:r>
      <w:r w:rsidR="0013002A" w:rsidRPr="0079177C">
        <w:t xml:space="preserve"> </w:t>
      </w:r>
      <w:r w:rsidRPr="0079177C">
        <w:t>okolicznościami: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a) pojawienie się na rynku materiałów lub urządzeń nowszej generacji</w:t>
      </w:r>
      <w:r w:rsidR="0013002A" w:rsidRPr="0079177C">
        <w:t xml:space="preserve"> </w:t>
      </w:r>
      <w:r w:rsidRPr="0079177C">
        <w:t>pozwalających na zaoszczędzenie kosztów realizacji przedmiotu umowy lub</w:t>
      </w:r>
      <w:r w:rsidR="0013002A" w:rsidRPr="0079177C">
        <w:t xml:space="preserve"> </w:t>
      </w:r>
      <w:r w:rsidRPr="0079177C">
        <w:t>późniejszych kosztów eksploatacji wykonywanego przedmiotu 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b) pojawienie się nowszej technologii wykonania zaprojektowanych robót</w:t>
      </w:r>
      <w:r w:rsidR="0013002A" w:rsidRPr="0079177C">
        <w:t xml:space="preserve"> </w:t>
      </w:r>
      <w:r w:rsidRPr="0079177C">
        <w:t>budowlanych pozwalającej na zaoszczędzenie czasu realizacji inwestycji lub</w:t>
      </w:r>
      <w:r w:rsidR="0013002A" w:rsidRPr="0079177C">
        <w:t xml:space="preserve"> </w:t>
      </w:r>
      <w:r w:rsidRPr="0079177C">
        <w:t>kosztów wykonywanych prac, jak również kosztów późniejszej eksploatacji</w:t>
      </w:r>
      <w:r w:rsidR="0013002A" w:rsidRPr="0079177C">
        <w:t xml:space="preserve"> </w:t>
      </w:r>
      <w:r w:rsidRPr="0079177C">
        <w:t>wykonywanego przedmiotu umowy,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c) w wyniku stwierdzenia wad dokumentacji projektowej lub zmiany stanu</w:t>
      </w:r>
      <w:r w:rsidR="0013002A" w:rsidRPr="0079177C">
        <w:t xml:space="preserve"> </w:t>
      </w:r>
      <w:r w:rsidRPr="0079177C">
        <w:t xml:space="preserve">prawnego w oparciu, </w:t>
      </w:r>
      <w:r w:rsidR="004772F7" w:rsidRPr="0079177C">
        <w:br/>
      </w:r>
      <w:r w:rsidRPr="0079177C">
        <w:t>o który ją przygotowano, gdyby zastosowanie</w:t>
      </w:r>
      <w:r w:rsidR="0013002A" w:rsidRPr="0079177C">
        <w:t xml:space="preserve"> </w:t>
      </w:r>
      <w:r w:rsidRPr="0079177C">
        <w:t>przewidzianych rozwiązań groziło niewykonaniem lub wykonaniem</w:t>
      </w:r>
      <w:r w:rsidR="0013002A" w:rsidRPr="0079177C">
        <w:t xml:space="preserve"> </w:t>
      </w:r>
      <w:r w:rsidRPr="0079177C">
        <w:t>nienależytym przedmiotu umowy.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5) jakości lub innych parametrów charakterystycznych dla danego elementu robót lub</w:t>
      </w:r>
      <w:r w:rsidR="0013002A" w:rsidRPr="0079177C">
        <w:t xml:space="preserve"> </w:t>
      </w:r>
      <w:r w:rsidRPr="0079177C">
        <w:t>zmiany technologii, jeśli jest to uzasadnione dla prawidłowego wykonania robót</w:t>
      </w:r>
      <w:r w:rsidR="0013002A" w:rsidRPr="0079177C">
        <w:t xml:space="preserve"> </w:t>
      </w:r>
      <w:r w:rsidRPr="0079177C">
        <w:t>budowlanych,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6) zmiany zakresu przedmiotu umowy jeżeli będzie to uzasadnione dla prawidłowej jego</w:t>
      </w:r>
      <w:r w:rsidR="0013002A" w:rsidRPr="0079177C">
        <w:t xml:space="preserve"> </w:t>
      </w:r>
      <w:r w:rsidRPr="0079177C">
        <w:t>realizacji lub uzyskania założonego efektu,</w:t>
      </w:r>
    </w:p>
    <w:p w:rsidR="00465797" w:rsidRPr="0079177C" w:rsidRDefault="0013002A" w:rsidP="00913015">
      <w:pPr>
        <w:tabs>
          <w:tab w:val="left" w:pos="3900"/>
        </w:tabs>
        <w:spacing w:after="0" w:line="240" w:lineRule="auto"/>
        <w:jc w:val="both"/>
      </w:pPr>
      <w:r w:rsidRPr="0079177C">
        <w:t>7</w:t>
      </w:r>
      <w:r w:rsidR="00465797" w:rsidRPr="0079177C">
        <w:t>) zmiany wynagrodzenia w przypadku zmiany w trakcie obowiązywania niniejszej umowy</w:t>
      </w:r>
      <w:r w:rsidRPr="0079177C">
        <w:t xml:space="preserve"> </w:t>
      </w:r>
      <w:r w:rsidR="00465797" w:rsidRPr="0079177C">
        <w:t>ustawowej stawki podatku VAT,</w:t>
      </w:r>
    </w:p>
    <w:p w:rsidR="00465797" w:rsidRPr="0079177C" w:rsidRDefault="0013002A" w:rsidP="00913015">
      <w:pPr>
        <w:tabs>
          <w:tab w:val="left" w:pos="3900"/>
        </w:tabs>
        <w:spacing w:after="0" w:line="240" w:lineRule="auto"/>
        <w:jc w:val="both"/>
      </w:pPr>
      <w:r w:rsidRPr="0079177C">
        <w:t>8</w:t>
      </w:r>
      <w:r w:rsidR="00465797" w:rsidRPr="0079177C">
        <w:t>) innych warunków umowy jeżeli w chwili zawarcia umowy nie znane były fakty mające</w:t>
      </w:r>
      <w:r w:rsidRPr="0079177C">
        <w:t xml:space="preserve"> </w:t>
      </w:r>
      <w:r w:rsidR="00465797" w:rsidRPr="0079177C">
        <w:t>na nie wpływ, przy jednoczesnym założeniu, że zakres zmian spowoduje następstwa</w:t>
      </w:r>
      <w:r w:rsidRPr="0079177C">
        <w:t xml:space="preserve"> </w:t>
      </w:r>
      <w:r w:rsidR="00465797" w:rsidRPr="0079177C">
        <w:t>korzystne dla Zamawiającego,</w:t>
      </w:r>
    </w:p>
    <w:p w:rsidR="00465797" w:rsidRPr="0079177C" w:rsidRDefault="0013002A" w:rsidP="00913015">
      <w:pPr>
        <w:tabs>
          <w:tab w:val="left" w:pos="3900"/>
        </w:tabs>
        <w:spacing w:after="0" w:line="240" w:lineRule="auto"/>
        <w:jc w:val="both"/>
      </w:pPr>
      <w:r w:rsidRPr="0079177C">
        <w:t>9</w:t>
      </w:r>
      <w:r w:rsidR="00465797" w:rsidRPr="0079177C">
        <w:t>) z powodu okoliczności będących następstwem „siły wyższej”.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Warunkiem dokonania zmian jest uzasadnienie konieczności i wskazanie wpływu zmian na</w:t>
      </w:r>
      <w:r w:rsidR="0013002A" w:rsidRPr="0079177C">
        <w:t xml:space="preserve"> </w:t>
      </w:r>
      <w:r w:rsidRPr="0079177C">
        <w:t>realizację przedmiotu zamówienia oraz zgłoszenie wniosku o zmianę w terminie 7 dni od dnia</w:t>
      </w:r>
      <w:r w:rsidR="0013002A" w:rsidRPr="0079177C">
        <w:t xml:space="preserve"> </w:t>
      </w:r>
      <w:r w:rsidRPr="0079177C">
        <w:t>wystąpienia jednej z okoliczności, o których mowa w §14 ust. 1.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3. Zmiana umowy dokonana z naruszeniem przepisu ust. 1 jest nieważna.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4. Wszelkie zmiany i uzupełnienia niniejszej umowy wymagają formy pisemnej pod rygorem</w:t>
      </w:r>
      <w:r w:rsidR="0013002A" w:rsidRPr="0079177C">
        <w:t xml:space="preserve"> </w:t>
      </w:r>
      <w:r w:rsidRPr="0079177C">
        <w:t>nieważności.</w:t>
      </w:r>
    </w:p>
    <w:p w:rsidR="0013002A" w:rsidRPr="0079177C" w:rsidRDefault="0013002A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13002A">
      <w:pPr>
        <w:tabs>
          <w:tab w:val="left" w:pos="3900"/>
        </w:tabs>
        <w:spacing w:after="0" w:line="240" w:lineRule="auto"/>
        <w:jc w:val="center"/>
      </w:pPr>
      <w:r w:rsidRPr="0079177C">
        <w:t>§ 15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[Sposób doręczania pism]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lastRenderedPageBreak/>
        <w:t>1. Strony oświadczają, że wskazane na wstępie umowy adresy siedzib traktować będą jako</w:t>
      </w:r>
      <w:r w:rsidR="0013002A" w:rsidRPr="0079177C">
        <w:t xml:space="preserve"> </w:t>
      </w:r>
      <w:r w:rsidRPr="0079177C">
        <w:t>adresy do doręczeń wszelkich pism związanych z funkcjonowaniem niniejszej umowy.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W przypadku dokonania zmiany ww. adresów, Strona dokonująca zmiany zobowiązana jest</w:t>
      </w:r>
      <w:r w:rsidR="0013002A" w:rsidRPr="0079177C">
        <w:t xml:space="preserve"> </w:t>
      </w:r>
      <w:r w:rsidRPr="0079177C">
        <w:t>niezwłocznie powiadomić drugą Stronę o powyższym fakcie. Brak informacji o dokonanej</w:t>
      </w:r>
      <w:r w:rsidR="0013002A" w:rsidRPr="0079177C">
        <w:t xml:space="preserve"> </w:t>
      </w:r>
      <w:r w:rsidRPr="0079177C">
        <w:t>zmianie upoważnia drugą Stronę do przyjęcia domniemania, że wysłana przesyłka listowa</w:t>
      </w:r>
      <w:r w:rsidR="0013002A" w:rsidRPr="0079177C">
        <w:t xml:space="preserve"> </w:t>
      </w:r>
      <w:r w:rsidRPr="0079177C">
        <w:t>polecona zostanie doręczona w ciągu trzech dni od daty wysłania. Skutek doręczenia będzie</w:t>
      </w:r>
      <w:r w:rsidR="0013002A" w:rsidRPr="0079177C">
        <w:t xml:space="preserve"> </w:t>
      </w:r>
      <w:r w:rsidRPr="0079177C">
        <w:t xml:space="preserve">miał również zwrot wysłanej poleconej przesyłki pocztowej z adnotacją poczty typu: </w:t>
      </w:r>
      <w:r w:rsidRPr="0079177C">
        <w:rPr>
          <w:i/>
          <w:iCs/>
        </w:rPr>
        <w:t>„Nie</w:t>
      </w:r>
      <w:r w:rsidR="0013002A" w:rsidRPr="0079177C">
        <w:rPr>
          <w:i/>
          <w:iCs/>
        </w:rPr>
        <w:t xml:space="preserve"> </w:t>
      </w:r>
      <w:r w:rsidRPr="0079177C">
        <w:rPr>
          <w:i/>
          <w:iCs/>
        </w:rPr>
        <w:t xml:space="preserve">podjęto w terminie”, „Adresat wyprowadził się” </w:t>
      </w:r>
      <w:r w:rsidRPr="0079177C">
        <w:t>itp.</w:t>
      </w:r>
    </w:p>
    <w:p w:rsidR="0013002A" w:rsidRPr="0079177C" w:rsidRDefault="0013002A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13002A">
      <w:pPr>
        <w:tabs>
          <w:tab w:val="left" w:pos="3900"/>
        </w:tabs>
        <w:spacing w:after="0" w:line="240" w:lineRule="auto"/>
        <w:jc w:val="center"/>
      </w:pPr>
      <w:r w:rsidRPr="0079177C">
        <w:t>§ 16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 xml:space="preserve">[Klauzula </w:t>
      </w:r>
      <w:proofErr w:type="spellStart"/>
      <w:r w:rsidRPr="0079177C">
        <w:rPr>
          <w:b/>
          <w:bCs/>
          <w:i/>
          <w:iCs/>
        </w:rPr>
        <w:t>Salwatoryjna</w:t>
      </w:r>
      <w:proofErr w:type="spellEnd"/>
      <w:r w:rsidRPr="0079177C">
        <w:rPr>
          <w:b/>
          <w:bCs/>
          <w:i/>
          <w:iCs/>
        </w:rPr>
        <w:t>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Strony uznają wszystkie postanowienia Umowy za ważne i wiążące. Jeżeli jednak jakiekolwiek</w:t>
      </w:r>
      <w:r w:rsidR="0013002A" w:rsidRPr="0079177C">
        <w:t xml:space="preserve"> </w:t>
      </w:r>
      <w:r w:rsidRPr="0079177C">
        <w:t>postanowienie Umowy okaże się lub stanie się nieważne albo niewykonalne, pozostaje to bez</w:t>
      </w:r>
      <w:r w:rsidR="0013002A" w:rsidRPr="0079177C">
        <w:t xml:space="preserve"> </w:t>
      </w:r>
      <w:r w:rsidRPr="0079177C">
        <w:t>wpływu na ważność pozostałych postanowień Umowy chyba, że bez tych postanowień Strony</w:t>
      </w:r>
      <w:r w:rsidR="0013002A" w:rsidRPr="0079177C">
        <w:t xml:space="preserve"> </w:t>
      </w:r>
      <w:r w:rsidRPr="0079177C">
        <w:t>Umowy by nie zawarły, a nie jest możliwa zmiana lub uzupełnienie Umowy w sposób</w:t>
      </w:r>
      <w:r w:rsidR="0013002A" w:rsidRPr="0079177C">
        <w:t xml:space="preserve"> </w:t>
      </w:r>
      <w:r w:rsidRPr="0079177C">
        <w:t xml:space="preserve">określony </w:t>
      </w:r>
      <w:r w:rsidR="004A5C2C" w:rsidRPr="0079177C">
        <w:br/>
      </w:r>
      <w:r w:rsidRPr="0079177C">
        <w:t>w ust. 2.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W przypadku, gdy jakiekolwiek postanowienie Umowy okaże się lub stanie nieważne albo</w:t>
      </w:r>
      <w:r w:rsidR="0013002A" w:rsidRPr="0079177C">
        <w:t xml:space="preserve"> </w:t>
      </w:r>
      <w:r w:rsidRPr="0079177C">
        <w:t>niewykonalne, Strony zobowiązane będą do niezwłocznej zmiany lub uzupełnienia Umowy w</w:t>
      </w:r>
      <w:r w:rsidR="0013002A" w:rsidRPr="0079177C">
        <w:t xml:space="preserve"> </w:t>
      </w:r>
      <w:r w:rsidRPr="0079177C">
        <w:t>sposób oddający w sposób możliwie najwierniejszy zamiar Stron wyrażony w postanowieniu,</w:t>
      </w:r>
      <w:r w:rsidR="0013002A" w:rsidRPr="0079177C">
        <w:t xml:space="preserve"> </w:t>
      </w:r>
      <w:r w:rsidRPr="0079177C">
        <w:t>które uznane zostało za nieważne albo niewykonalne.</w:t>
      </w:r>
    </w:p>
    <w:p w:rsidR="0013002A" w:rsidRPr="0079177C" w:rsidRDefault="0013002A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13002A">
      <w:pPr>
        <w:tabs>
          <w:tab w:val="left" w:pos="3900"/>
        </w:tabs>
        <w:spacing w:after="0" w:line="240" w:lineRule="auto"/>
        <w:jc w:val="center"/>
      </w:pPr>
      <w:r w:rsidRPr="0079177C">
        <w:t>§ 17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[Rozstrzyganie sporów i regulacje prawne]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1. Ewentualne spory wynikające z realizacji umowy lub z nią związane, Strony będą rozstrzygać</w:t>
      </w:r>
      <w:r w:rsidR="0013002A" w:rsidRPr="0079177C">
        <w:t xml:space="preserve"> </w:t>
      </w:r>
      <w:r w:rsidR="004A5C2C" w:rsidRPr="0079177C">
        <w:br/>
      </w:r>
      <w:r w:rsidRPr="0079177C">
        <w:t>w drodze mediacji, a w przypadku nie osiągnięcia porozumienia, sprawy sporne będą</w:t>
      </w:r>
      <w:r w:rsidR="0013002A" w:rsidRPr="0079177C">
        <w:t xml:space="preserve"> </w:t>
      </w:r>
      <w:r w:rsidRPr="0079177C">
        <w:t>rozstrzygane na drodze sądowej przez właściwy rzeczowo Sąd Powszechny właściwy dla</w:t>
      </w:r>
      <w:r w:rsidR="0013002A" w:rsidRPr="0079177C">
        <w:t xml:space="preserve"> </w:t>
      </w:r>
      <w:r w:rsidRPr="0079177C">
        <w:t>siedziby Zamawiającego.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2. W sprawach nie uregulowanych w umowie będą miały zastosowanie przepisy: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1) ustawy z dnia 23 kwietnia 1964 r. Kodeks cywilny (Dz. U. z 1964r. Nr 16, poz. 93</w:t>
      </w:r>
      <w:r w:rsidR="00887945" w:rsidRPr="0079177C">
        <w:t xml:space="preserve"> ze </w:t>
      </w:r>
      <w:r w:rsidRPr="0079177C">
        <w:t>zm.),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2) ustawy z dnia 29 stycznia 2004 r. Prawo zamówień publicznych (Dz. U. z 2010 r.</w:t>
      </w:r>
      <w:r w:rsidR="00887945" w:rsidRPr="0079177C">
        <w:t xml:space="preserve"> </w:t>
      </w:r>
      <w:r w:rsidRPr="0079177C">
        <w:t>nr 113, poz. 759 z</w:t>
      </w:r>
      <w:r w:rsidR="00887945" w:rsidRPr="0079177C">
        <w:t>e</w:t>
      </w:r>
      <w:r w:rsidRPr="0079177C">
        <w:t xml:space="preserve"> zm.) oraz aktów prawnych wydanych na jej podstawie,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3) obowiązujące w zakresie przedmiotowym, w szczególności: ustawa z dnia 7 lipca</w:t>
      </w:r>
      <w:r w:rsidR="00887945" w:rsidRPr="0079177C">
        <w:t xml:space="preserve"> </w:t>
      </w:r>
      <w:r w:rsidRPr="0079177C">
        <w:t xml:space="preserve">1994 r. Prawo budowlane (Dz. U. z 2010 r. Nr 243, poz. 1623, </w:t>
      </w:r>
      <w:r w:rsidR="00887945" w:rsidRPr="0079177C">
        <w:t>ze zm</w:t>
      </w:r>
      <w:r w:rsidRPr="0079177C">
        <w:t>.) oraz</w:t>
      </w:r>
      <w:r w:rsidR="00887945" w:rsidRPr="0079177C">
        <w:t xml:space="preserve"> </w:t>
      </w:r>
      <w:r w:rsidRPr="0079177C">
        <w:t>akty wykonawcze wydane na jej podstawie.</w:t>
      </w:r>
    </w:p>
    <w:p w:rsidR="00887945" w:rsidRPr="0079177C" w:rsidRDefault="00887945" w:rsidP="00913015">
      <w:pPr>
        <w:tabs>
          <w:tab w:val="left" w:pos="3900"/>
        </w:tabs>
        <w:spacing w:after="0" w:line="240" w:lineRule="auto"/>
        <w:jc w:val="both"/>
      </w:pPr>
    </w:p>
    <w:p w:rsidR="00465797" w:rsidRPr="0079177C" w:rsidRDefault="00465797" w:rsidP="00887945">
      <w:pPr>
        <w:tabs>
          <w:tab w:val="left" w:pos="3900"/>
        </w:tabs>
        <w:spacing w:after="0" w:line="240" w:lineRule="auto"/>
        <w:jc w:val="center"/>
      </w:pPr>
      <w:r w:rsidRPr="0079177C">
        <w:t>§ 18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79177C">
        <w:rPr>
          <w:b/>
          <w:bCs/>
          <w:i/>
          <w:iCs/>
        </w:rPr>
        <w:t>[Ilość egzemplarzy umowy]</w:t>
      </w:r>
    </w:p>
    <w:p w:rsidR="00465797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Umowę sporządzono w</w:t>
      </w:r>
      <w:r w:rsidR="00887945" w:rsidRPr="0079177C">
        <w:t xml:space="preserve"> dwóch </w:t>
      </w:r>
      <w:r w:rsidRPr="0079177C">
        <w:t xml:space="preserve"> jednobrzmiących egzemplarzach, </w:t>
      </w:r>
      <w:r w:rsidR="00887945" w:rsidRPr="0079177C">
        <w:t>po jednym dla każdej ze stron</w:t>
      </w:r>
      <w:r w:rsidRPr="0079177C">
        <w:t>.</w:t>
      </w:r>
    </w:p>
    <w:p w:rsidR="00887945" w:rsidRPr="0079177C" w:rsidRDefault="00887945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</w:p>
    <w:p w:rsidR="00887945" w:rsidRPr="0079177C" w:rsidRDefault="00887945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</w:p>
    <w:p w:rsidR="00887945" w:rsidRPr="0079177C" w:rsidRDefault="00887945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</w:p>
    <w:p w:rsidR="00887945" w:rsidRPr="0079177C" w:rsidRDefault="00887945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</w:p>
    <w:p w:rsidR="00465797" w:rsidRPr="0079177C" w:rsidRDefault="00465797" w:rsidP="00005DB3">
      <w:pPr>
        <w:tabs>
          <w:tab w:val="left" w:pos="3900"/>
        </w:tabs>
        <w:spacing w:line="240" w:lineRule="auto"/>
        <w:jc w:val="both"/>
        <w:rPr>
          <w:b/>
          <w:bCs/>
        </w:rPr>
      </w:pPr>
      <w:r w:rsidRPr="0079177C">
        <w:rPr>
          <w:b/>
          <w:bCs/>
        </w:rPr>
        <w:t xml:space="preserve">ZAMAWIAJĄCY: </w:t>
      </w:r>
      <w:r w:rsidR="00887945" w:rsidRPr="0079177C">
        <w:rPr>
          <w:b/>
          <w:bCs/>
        </w:rPr>
        <w:tab/>
      </w:r>
      <w:r w:rsidR="00887945" w:rsidRPr="0079177C">
        <w:rPr>
          <w:b/>
          <w:bCs/>
        </w:rPr>
        <w:tab/>
      </w:r>
      <w:r w:rsidR="00887945" w:rsidRPr="0079177C">
        <w:rPr>
          <w:b/>
          <w:bCs/>
        </w:rPr>
        <w:tab/>
      </w:r>
      <w:r w:rsidR="00887945" w:rsidRPr="0079177C">
        <w:rPr>
          <w:b/>
          <w:bCs/>
        </w:rPr>
        <w:tab/>
      </w:r>
      <w:r w:rsidR="00887945" w:rsidRPr="0079177C">
        <w:rPr>
          <w:b/>
          <w:bCs/>
        </w:rPr>
        <w:tab/>
      </w:r>
      <w:r w:rsidRPr="0079177C">
        <w:rPr>
          <w:b/>
          <w:bCs/>
        </w:rPr>
        <w:t>WYKONAWCA:</w:t>
      </w:r>
    </w:p>
    <w:p w:rsidR="00005DB3" w:rsidRPr="0079177C" w:rsidRDefault="00005DB3" w:rsidP="00913015">
      <w:pPr>
        <w:tabs>
          <w:tab w:val="left" w:pos="3900"/>
        </w:tabs>
        <w:spacing w:after="0" w:line="240" w:lineRule="auto"/>
        <w:jc w:val="both"/>
      </w:pPr>
    </w:p>
    <w:p w:rsidR="00005DB3" w:rsidRPr="0079177C" w:rsidRDefault="00465797" w:rsidP="00913015">
      <w:pPr>
        <w:tabs>
          <w:tab w:val="left" w:pos="3900"/>
        </w:tabs>
        <w:spacing w:after="0" w:line="240" w:lineRule="auto"/>
        <w:jc w:val="both"/>
      </w:pPr>
      <w:r w:rsidRPr="0079177C">
        <w:t>……………………………………..</w:t>
      </w:r>
    </w:p>
    <w:p w:rsidR="00465797" w:rsidRPr="0079177C" w:rsidRDefault="00887945" w:rsidP="00005DB3">
      <w:pPr>
        <w:tabs>
          <w:tab w:val="left" w:pos="3900"/>
        </w:tabs>
        <w:spacing w:after="0" w:line="240" w:lineRule="auto"/>
        <w:jc w:val="both"/>
      </w:pPr>
      <w:r w:rsidRPr="0079177C">
        <w:tab/>
      </w:r>
      <w:r w:rsidRPr="0079177C">
        <w:tab/>
      </w:r>
      <w:r w:rsidRPr="0079177C">
        <w:tab/>
      </w:r>
      <w:r w:rsidRPr="0079177C">
        <w:tab/>
      </w:r>
      <w:r w:rsidR="00005DB3" w:rsidRPr="0079177C">
        <w:t xml:space="preserve">      </w:t>
      </w:r>
      <w:r w:rsidR="00465797" w:rsidRPr="0079177C">
        <w:t>……………………………………..</w:t>
      </w:r>
    </w:p>
    <w:p w:rsidR="00465797" w:rsidRPr="0079177C" w:rsidRDefault="00465797" w:rsidP="00005DB3">
      <w:pPr>
        <w:tabs>
          <w:tab w:val="left" w:pos="3900"/>
        </w:tabs>
        <w:spacing w:line="240" w:lineRule="auto"/>
        <w:jc w:val="both"/>
        <w:rPr>
          <w:b/>
          <w:bCs/>
        </w:rPr>
      </w:pPr>
      <w:r w:rsidRPr="0079177C">
        <w:rPr>
          <w:b/>
          <w:bCs/>
        </w:rPr>
        <w:t>KONT</w:t>
      </w:r>
      <w:r w:rsidR="00887945" w:rsidRPr="0079177C">
        <w:rPr>
          <w:b/>
          <w:bCs/>
        </w:rPr>
        <w:t>RASYGNATA SKARBNIKA</w:t>
      </w:r>
      <w:r w:rsidR="00005DB3" w:rsidRPr="0079177C">
        <w:rPr>
          <w:b/>
          <w:bCs/>
        </w:rPr>
        <w:t>:</w:t>
      </w:r>
    </w:p>
    <w:p w:rsidR="00005DB3" w:rsidRPr="0079177C" w:rsidRDefault="00005DB3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</w:p>
    <w:p w:rsidR="00005DB3" w:rsidRPr="0079177C" w:rsidRDefault="00005DB3" w:rsidP="00913015">
      <w:pPr>
        <w:tabs>
          <w:tab w:val="left" w:pos="3900"/>
        </w:tabs>
        <w:spacing w:after="0" w:line="240" w:lineRule="auto"/>
        <w:jc w:val="both"/>
      </w:pPr>
      <w:r w:rsidRPr="0079177C">
        <w:rPr>
          <w:b/>
          <w:bCs/>
        </w:rPr>
        <w:t>………………………………….</w:t>
      </w:r>
    </w:p>
    <w:p w:rsidR="00465797" w:rsidRPr="0079177C" w:rsidRDefault="00465797" w:rsidP="00913015">
      <w:pPr>
        <w:spacing w:after="0" w:line="240" w:lineRule="auto"/>
        <w:jc w:val="both"/>
      </w:pPr>
    </w:p>
    <w:sectPr w:rsidR="00465797" w:rsidRPr="0079177C" w:rsidSect="004772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6F5"/>
    <w:multiLevelType w:val="hybridMultilevel"/>
    <w:tmpl w:val="302C5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53A0"/>
    <w:multiLevelType w:val="hybridMultilevel"/>
    <w:tmpl w:val="0596BB94"/>
    <w:lvl w:ilvl="0" w:tplc="52086D5A">
      <w:start w:val="1"/>
      <w:numFmt w:val="lowerLetter"/>
      <w:lvlText w:val="%1)"/>
      <w:lvlJc w:val="left"/>
      <w:pPr>
        <w:ind w:left="187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16842CE0">
      <w:start w:val="1"/>
      <w:numFmt w:val="lowerLetter"/>
      <w:lvlText w:val="%2)"/>
      <w:lvlJc w:val="left"/>
      <w:pPr>
        <w:ind w:left="259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318" w:hanging="180"/>
      </w:pPr>
    </w:lvl>
    <w:lvl w:ilvl="3" w:tplc="0415000F">
      <w:start w:val="1"/>
      <w:numFmt w:val="decimal"/>
      <w:lvlText w:val="%4."/>
      <w:lvlJc w:val="left"/>
      <w:pPr>
        <w:ind w:left="4038" w:hanging="360"/>
      </w:pPr>
    </w:lvl>
    <w:lvl w:ilvl="4" w:tplc="04150019">
      <w:start w:val="1"/>
      <w:numFmt w:val="lowerLetter"/>
      <w:lvlText w:val="%5."/>
      <w:lvlJc w:val="left"/>
      <w:pPr>
        <w:ind w:left="4758" w:hanging="360"/>
      </w:pPr>
    </w:lvl>
    <w:lvl w:ilvl="5" w:tplc="0415001B">
      <w:start w:val="1"/>
      <w:numFmt w:val="lowerRoman"/>
      <w:lvlText w:val="%6."/>
      <w:lvlJc w:val="right"/>
      <w:pPr>
        <w:ind w:left="5478" w:hanging="180"/>
      </w:pPr>
    </w:lvl>
    <w:lvl w:ilvl="6" w:tplc="0415000F">
      <w:start w:val="1"/>
      <w:numFmt w:val="decimal"/>
      <w:lvlText w:val="%7."/>
      <w:lvlJc w:val="left"/>
      <w:pPr>
        <w:ind w:left="6198" w:hanging="360"/>
      </w:pPr>
    </w:lvl>
    <w:lvl w:ilvl="7" w:tplc="04150019">
      <w:start w:val="1"/>
      <w:numFmt w:val="lowerLetter"/>
      <w:lvlText w:val="%8."/>
      <w:lvlJc w:val="left"/>
      <w:pPr>
        <w:ind w:left="6918" w:hanging="360"/>
      </w:pPr>
    </w:lvl>
    <w:lvl w:ilvl="8" w:tplc="0415001B">
      <w:start w:val="1"/>
      <w:numFmt w:val="lowerRoman"/>
      <w:lvlText w:val="%9."/>
      <w:lvlJc w:val="right"/>
      <w:pPr>
        <w:ind w:left="7638" w:hanging="180"/>
      </w:pPr>
    </w:lvl>
  </w:abstractNum>
  <w:abstractNum w:abstractNumId="2">
    <w:nsid w:val="1BE725E2"/>
    <w:multiLevelType w:val="hybridMultilevel"/>
    <w:tmpl w:val="AD482120"/>
    <w:lvl w:ilvl="0" w:tplc="52086D5A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27CFE"/>
    <w:multiLevelType w:val="hybridMultilevel"/>
    <w:tmpl w:val="DEFE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97"/>
    <w:rsid w:val="000028C0"/>
    <w:rsid w:val="00005DB3"/>
    <w:rsid w:val="00026F17"/>
    <w:rsid w:val="00096207"/>
    <w:rsid w:val="000A132F"/>
    <w:rsid w:val="000F438C"/>
    <w:rsid w:val="00103211"/>
    <w:rsid w:val="00122495"/>
    <w:rsid w:val="0012688E"/>
    <w:rsid w:val="0013002A"/>
    <w:rsid w:val="00153DFA"/>
    <w:rsid w:val="00182090"/>
    <w:rsid w:val="00183E03"/>
    <w:rsid w:val="001C5885"/>
    <w:rsid w:val="001C6119"/>
    <w:rsid w:val="001D18B4"/>
    <w:rsid w:val="001D2B5A"/>
    <w:rsid w:val="001E1A86"/>
    <w:rsid w:val="001F4D88"/>
    <w:rsid w:val="00243BB6"/>
    <w:rsid w:val="0027257F"/>
    <w:rsid w:val="00280C62"/>
    <w:rsid w:val="00295D9C"/>
    <w:rsid w:val="002A5D8F"/>
    <w:rsid w:val="002E7BD4"/>
    <w:rsid w:val="002F7113"/>
    <w:rsid w:val="003470D5"/>
    <w:rsid w:val="00355B08"/>
    <w:rsid w:val="00374F51"/>
    <w:rsid w:val="004566FA"/>
    <w:rsid w:val="00465797"/>
    <w:rsid w:val="004772F7"/>
    <w:rsid w:val="004A5C2C"/>
    <w:rsid w:val="00527C03"/>
    <w:rsid w:val="00550341"/>
    <w:rsid w:val="0056549E"/>
    <w:rsid w:val="005A36BE"/>
    <w:rsid w:val="005F3C29"/>
    <w:rsid w:val="0062243C"/>
    <w:rsid w:val="006D2B36"/>
    <w:rsid w:val="00735891"/>
    <w:rsid w:val="00775B1A"/>
    <w:rsid w:val="0079177C"/>
    <w:rsid w:val="00887945"/>
    <w:rsid w:val="008A5DD4"/>
    <w:rsid w:val="008B0EED"/>
    <w:rsid w:val="008B2BC2"/>
    <w:rsid w:val="00913015"/>
    <w:rsid w:val="00984F00"/>
    <w:rsid w:val="00A17B76"/>
    <w:rsid w:val="00A42F83"/>
    <w:rsid w:val="00AB1D7D"/>
    <w:rsid w:val="00B77F6C"/>
    <w:rsid w:val="00C05586"/>
    <w:rsid w:val="00C361AD"/>
    <w:rsid w:val="00C36CA9"/>
    <w:rsid w:val="00CC2C29"/>
    <w:rsid w:val="00CD3473"/>
    <w:rsid w:val="00D76179"/>
    <w:rsid w:val="00DC7F29"/>
    <w:rsid w:val="00DE37C6"/>
    <w:rsid w:val="00E0282D"/>
    <w:rsid w:val="00E317E8"/>
    <w:rsid w:val="00E76877"/>
    <w:rsid w:val="00E908F4"/>
    <w:rsid w:val="00ED1C03"/>
    <w:rsid w:val="00F4271C"/>
    <w:rsid w:val="00F96E44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0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71C"/>
    <w:pPr>
      <w:ind w:left="720"/>
      <w:contextualSpacing/>
    </w:pPr>
  </w:style>
  <w:style w:type="character" w:customStyle="1" w:styleId="txt-new">
    <w:name w:val="txt-new"/>
    <w:rsid w:val="00DC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0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71C"/>
    <w:pPr>
      <w:ind w:left="720"/>
      <w:contextualSpacing/>
    </w:pPr>
  </w:style>
  <w:style w:type="character" w:customStyle="1" w:styleId="txt-new">
    <w:name w:val="txt-new"/>
    <w:rsid w:val="00DC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41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2110">
                  <w:marLeft w:val="0"/>
                  <w:marRight w:val="0"/>
                  <w:marTop w:val="0"/>
                  <w:marBottom w:val="300"/>
                  <w:divBdr>
                    <w:top w:val="single" w:sz="48" w:space="0" w:color="E5E5E5"/>
                    <w:left w:val="single" w:sz="48" w:space="0" w:color="E5E5E5"/>
                    <w:bottom w:val="single" w:sz="48" w:space="0" w:color="E5E5E5"/>
                    <w:right w:val="single" w:sz="48" w:space="0" w:color="E5E5E5"/>
                  </w:divBdr>
                  <w:divsChild>
                    <w:div w:id="4670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4878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13</cp:revision>
  <cp:lastPrinted>2014-03-27T11:43:00Z</cp:lastPrinted>
  <dcterms:created xsi:type="dcterms:W3CDTF">2014-02-23T19:51:00Z</dcterms:created>
  <dcterms:modified xsi:type="dcterms:W3CDTF">2014-03-27T11:43:00Z</dcterms:modified>
</cp:coreProperties>
</file>