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F64" w:rsidRPr="00627F64" w:rsidRDefault="00627F64" w:rsidP="00913015">
      <w:pPr>
        <w:tabs>
          <w:tab w:val="left" w:pos="3900"/>
        </w:tabs>
        <w:spacing w:after="0" w:line="240" w:lineRule="auto"/>
        <w:jc w:val="both"/>
        <w:rPr>
          <w:i/>
        </w:rPr>
      </w:pPr>
      <w:r w:rsidRPr="00627F64">
        <w:rPr>
          <w:i/>
        </w:rPr>
        <w:t>PROJEKT UMOWY</w:t>
      </w:r>
    </w:p>
    <w:p w:rsidR="00465797" w:rsidRPr="00465797" w:rsidRDefault="00465797" w:rsidP="00913015">
      <w:pPr>
        <w:tabs>
          <w:tab w:val="left" w:pos="3900"/>
        </w:tabs>
        <w:spacing w:after="0" w:line="240" w:lineRule="auto"/>
        <w:jc w:val="both"/>
        <w:rPr>
          <w:b/>
          <w:bCs/>
        </w:rPr>
      </w:pPr>
      <w:r>
        <w:tab/>
      </w:r>
      <w:r w:rsidRPr="00465797">
        <w:rPr>
          <w:b/>
          <w:bCs/>
        </w:rPr>
        <w:t xml:space="preserve">UMOWA NR </w:t>
      </w:r>
      <w:r>
        <w:rPr>
          <w:b/>
          <w:bCs/>
        </w:rPr>
        <w:t>………………………………</w:t>
      </w:r>
    </w:p>
    <w:p w:rsidR="00465797" w:rsidRPr="00465797" w:rsidRDefault="00465797" w:rsidP="00913015">
      <w:pPr>
        <w:tabs>
          <w:tab w:val="left" w:pos="3900"/>
        </w:tabs>
        <w:spacing w:after="0" w:line="240" w:lineRule="auto"/>
        <w:jc w:val="center"/>
        <w:rPr>
          <w:b/>
          <w:bCs/>
        </w:rPr>
      </w:pPr>
      <w:r w:rsidRPr="00465797">
        <w:rPr>
          <w:b/>
          <w:bCs/>
        </w:rPr>
        <w:t>NA WYKONANIE ROBÓT BUDOWLANYCH</w:t>
      </w:r>
    </w:p>
    <w:p w:rsidR="00CE2898" w:rsidRDefault="00465797" w:rsidP="00CE2898">
      <w:pPr>
        <w:tabs>
          <w:tab w:val="left" w:pos="3900"/>
        </w:tabs>
        <w:spacing w:after="0" w:line="240" w:lineRule="auto"/>
        <w:jc w:val="center"/>
      </w:pPr>
      <w:r w:rsidRPr="00465797">
        <w:t>zawarta w dniu</w:t>
      </w:r>
      <w:r w:rsidR="00CE2898">
        <w:t xml:space="preserve"> </w:t>
      </w:r>
      <w:r w:rsidR="007E50A0">
        <w:t>…………………r</w:t>
      </w:r>
      <w:r w:rsidR="00CE2898">
        <w:t>.</w:t>
      </w:r>
    </w:p>
    <w:p w:rsidR="00465797" w:rsidRPr="00465797" w:rsidRDefault="00465797" w:rsidP="00CE2898">
      <w:pPr>
        <w:tabs>
          <w:tab w:val="left" w:pos="3900"/>
        </w:tabs>
        <w:spacing w:after="0" w:line="240" w:lineRule="auto"/>
        <w:jc w:val="center"/>
      </w:pPr>
      <w:r w:rsidRPr="00465797">
        <w:t xml:space="preserve">w </w:t>
      </w:r>
      <w:r>
        <w:t>Nowogrodzie Bobrzańskim</w:t>
      </w:r>
      <w:r w:rsidRPr="00465797">
        <w:t>, pomiędzy:</w:t>
      </w:r>
    </w:p>
    <w:p w:rsidR="00465797" w:rsidRPr="00465797" w:rsidRDefault="00465797" w:rsidP="00913015">
      <w:pPr>
        <w:tabs>
          <w:tab w:val="left" w:pos="3900"/>
        </w:tabs>
        <w:spacing w:after="0" w:line="240" w:lineRule="auto"/>
        <w:jc w:val="both"/>
        <w:rPr>
          <w:b/>
          <w:bCs/>
        </w:rPr>
      </w:pPr>
      <w:r>
        <w:rPr>
          <w:b/>
          <w:bCs/>
        </w:rPr>
        <w:t xml:space="preserve">Gminą Nowogród Bobrzański z siedzibą przy </w:t>
      </w:r>
      <w:r w:rsidRPr="00465797">
        <w:rPr>
          <w:b/>
          <w:bCs/>
        </w:rPr>
        <w:t>ul. Słowackiego 11</w:t>
      </w:r>
      <w:r>
        <w:rPr>
          <w:b/>
          <w:bCs/>
        </w:rPr>
        <w:t xml:space="preserve">, </w:t>
      </w:r>
      <w:r w:rsidRPr="00465797">
        <w:rPr>
          <w:b/>
          <w:bCs/>
        </w:rPr>
        <w:t>66-010 Nowogród Bobrzański</w:t>
      </w:r>
    </w:p>
    <w:p w:rsidR="00465797" w:rsidRDefault="00465797" w:rsidP="00913015">
      <w:pPr>
        <w:tabs>
          <w:tab w:val="left" w:pos="3900"/>
        </w:tabs>
        <w:spacing w:after="0" w:line="240" w:lineRule="auto"/>
        <w:jc w:val="both"/>
      </w:pPr>
      <w:r w:rsidRPr="00465797">
        <w:rPr>
          <w:b/>
          <w:bCs/>
        </w:rPr>
        <w:t>REGON:</w:t>
      </w:r>
      <w:r w:rsidRPr="00465797">
        <w:t xml:space="preserve"> 970770758</w:t>
      </w:r>
      <w:r>
        <w:t xml:space="preserve">, </w:t>
      </w:r>
      <w:r w:rsidRPr="00465797">
        <w:rPr>
          <w:b/>
          <w:bCs/>
        </w:rPr>
        <w:t>NIP:</w:t>
      </w:r>
      <w:r w:rsidRPr="00465797">
        <w:t xml:space="preserve"> 929-10-04-928</w:t>
      </w:r>
    </w:p>
    <w:p w:rsidR="00465797" w:rsidRPr="00465797" w:rsidRDefault="00465797" w:rsidP="00913015">
      <w:pPr>
        <w:tabs>
          <w:tab w:val="left" w:pos="3900"/>
        </w:tabs>
        <w:spacing w:after="0" w:line="240" w:lineRule="auto"/>
        <w:jc w:val="both"/>
      </w:pPr>
      <w:r w:rsidRPr="00465797">
        <w:t>reprezentowaną przez:</w:t>
      </w:r>
    </w:p>
    <w:p w:rsidR="00465797" w:rsidRDefault="00CE2898" w:rsidP="00913015">
      <w:pPr>
        <w:tabs>
          <w:tab w:val="left" w:pos="3900"/>
        </w:tabs>
        <w:spacing w:after="0" w:line="240" w:lineRule="auto"/>
        <w:jc w:val="both"/>
        <w:rPr>
          <w:b/>
          <w:bCs/>
        </w:rPr>
      </w:pPr>
      <w:r>
        <w:rPr>
          <w:b/>
          <w:bCs/>
        </w:rPr>
        <w:t xml:space="preserve">Andrzej </w:t>
      </w:r>
      <w:proofErr w:type="spellStart"/>
      <w:r>
        <w:rPr>
          <w:b/>
          <w:bCs/>
        </w:rPr>
        <w:t>Bawłowicz</w:t>
      </w:r>
      <w:proofErr w:type="spellEnd"/>
      <w:r>
        <w:rPr>
          <w:b/>
          <w:bCs/>
        </w:rPr>
        <w:t xml:space="preserve"> – Burmistrz Nowogrodu Bobrzańskiego,</w:t>
      </w:r>
    </w:p>
    <w:p w:rsidR="00CE2898" w:rsidRDefault="00CE2898" w:rsidP="00913015">
      <w:pPr>
        <w:tabs>
          <w:tab w:val="left" w:pos="3900"/>
        </w:tabs>
        <w:spacing w:after="0" w:line="240" w:lineRule="auto"/>
        <w:jc w:val="both"/>
        <w:rPr>
          <w:b/>
          <w:bCs/>
        </w:rPr>
      </w:pPr>
      <w:r>
        <w:rPr>
          <w:b/>
          <w:bCs/>
        </w:rPr>
        <w:t xml:space="preserve">Przy kontrasygnacie </w:t>
      </w:r>
    </w:p>
    <w:p w:rsidR="00CE2898" w:rsidRPr="00465797" w:rsidRDefault="00CE2898" w:rsidP="00913015">
      <w:pPr>
        <w:tabs>
          <w:tab w:val="left" w:pos="3900"/>
        </w:tabs>
        <w:spacing w:after="0" w:line="240" w:lineRule="auto"/>
        <w:jc w:val="both"/>
      </w:pPr>
      <w:r>
        <w:rPr>
          <w:b/>
          <w:bCs/>
        </w:rPr>
        <w:t xml:space="preserve">Janiny Kuca – Skarbnika Gminy Nowogród Bobrzański, </w:t>
      </w:r>
    </w:p>
    <w:p w:rsidR="00913015" w:rsidRPr="00465797" w:rsidRDefault="00465797" w:rsidP="00913015">
      <w:pPr>
        <w:tabs>
          <w:tab w:val="left" w:pos="3900"/>
        </w:tabs>
        <w:spacing w:after="0" w:line="240" w:lineRule="auto"/>
        <w:jc w:val="both"/>
      </w:pPr>
      <w:r w:rsidRPr="00465797">
        <w:t>zwaną dalej ZAMAWIAJĄCYM lub STRONĄ,</w:t>
      </w:r>
    </w:p>
    <w:p w:rsidR="00913015" w:rsidRPr="00465797" w:rsidRDefault="00465797" w:rsidP="00913015">
      <w:pPr>
        <w:tabs>
          <w:tab w:val="left" w:pos="3900"/>
        </w:tabs>
        <w:spacing w:after="0" w:line="240" w:lineRule="auto"/>
        <w:jc w:val="both"/>
      </w:pPr>
      <w:r w:rsidRPr="00465797">
        <w:t>a</w:t>
      </w:r>
    </w:p>
    <w:p w:rsidR="00465797" w:rsidRPr="00465797" w:rsidRDefault="00CE2898" w:rsidP="00913015">
      <w:pPr>
        <w:tabs>
          <w:tab w:val="left" w:pos="3900"/>
        </w:tabs>
        <w:spacing w:after="0" w:line="240" w:lineRule="auto"/>
        <w:jc w:val="both"/>
      </w:pPr>
      <w:r>
        <w:t>podmiotem</w:t>
      </w:r>
      <w:r w:rsidRPr="00CE2898">
        <w:rPr>
          <w:b/>
        </w:rPr>
        <w:t xml:space="preserve">: </w:t>
      </w:r>
      <w:r w:rsidR="00627F64">
        <w:rPr>
          <w:b/>
        </w:rPr>
        <w:t>…………………………………………………………………………………………………………………………….</w:t>
      </w:r>
      <w:r>
        <w:t>,</w:t>
      </w:r>
    </w:p>
    <w:p w:rsidR="00465797" w:rsidRPr="00465797" w:rsidRDefault="00465797" w:rsidP="00913015">
      <w:pPr>
        <w:tabs>
          <w:tab w:val="left" w:pos="3900"/>
        </w:tabs>
        <w:spacing w:after="0" w:line="240" w:lineRule="auto"/>
        <w:jc w:val="both"/>
      </w:pPr>
      <w:r w:rsidRPr="00CE2898">
        <w:rPr>
          <w:b/>
        </w:rPr>
        <w:t>NIP</w:t>
      </w:r>
      <w:r w:rsidRPr="00465797">
        <w:t xml:space="preserve"> </w:t>
      </w:r>
      <w:r w:rsidR="00627F64">
        <w:t>………………………..</w:t>
      </w:r>
      <w:r w:rsidRPr="00465797">
        <w:t xml:space="preserve">, </w:t>
      </w:r>
      <w:r w:rsidRPr="00CE2898">
        <w:rPr>
          <w:b/>
        </w:rPr>
        <w:t>REGON</w:t>
      </w:r>
      <w:r w:rsidRPr="00465797">
        <w:t xml:space="preserve"> </w:t>
      </w:r>
      <w:r w:rsidR="00627F64">
        <w:t>………………………………</w:t>
      </w:r>
      <w:r w:rsidR="00CE2898">
        <w:t>,</w:t>
      </w:r>
    </w:p>
    <w:p w:rsidR="00465797" w:rsidRPr="00465797" w:rsidRDefault="00465797" w:rsidP="00913015">
      <w:pPr>
        <w:tabs>
          <w:tab w:val="left" w:pos="3900"/>
        </w:tabs>
        <w:spacing w:after="0" w:line="240" w:lineRule="auto"/>
        <w:jc w:val="both"/>
      </w:pPr>
      <w:r w:rsidRPr="00465797">
        <w:t>reprezentowanym przez:</w:t>
      </w:r>
    </w:p>
    <w:p w:rsidR="00465797" w:rsidRPr="00CE2898" w:rsidRDefault="00627F64" w:rsidP="00913015">
      <w:pPr>
        <w:tabs>
          <w:tab w:val="left" w:pos="3900"/>
        </w:tabs>
        <w:spacing w:after="0" w:line="240" w:lineRule="auto"/>
        <w:jc w:val="both"/>
        <w:rPr>
          <w:b/>
        </w:rPr>
      </w:pPr>
      <w:r>
        <w:rPr>
          <w:b/>
        </w:rPr>
        <w:t>……………………………</w:t>
      </w:r>
      <w:r w:rsidR="00465797" w:rsidRPr="00CE2898">
        <w:rPr>
          <w:b/>
        </w:rPr>
        <w:t xml:space="preserve"> </w:t>
      </w:r>
      <w:r w:rsidR="00CE2898" w:rsidRPr="00CE2898">
        <w:rPr>
          <w:b/>
        </w:rPr>
        <w:t>–</w:t>
      </w:r>
      <w:r w:rsidR="00465797" w:rsidRPr="00CE2898">
        <w:rPr>
          <w:b/>
        </w:rPr>
        <w:t xml:space="preserve"> </w:t>
      </w:r>
      <w:r>
        <w:rPr>
          <w:b/>
        </w:rPr>
        <w:t>……………………..</w:t>
      </w:r>
      <w:r w:rsidR="00CE2898" w:rsidRPr="00CE2898">
        <w:rPr>
          <w:b/>
        </w:rPr>
        <w:t>,</w:t>
      </w:r>
    </w:p>
    <w:p w:rsidR="00465797" w:rsidRPr="00465797" w:rsidRDefault="00465797" w:rsidP="00913015">
      <w:pPr>
        <w:tabs>
          <w:tab w:val="left" w:pos="3900"/>
        </w:tabs>
        <w:spacing w:after="0" w:line="240" w:lineRule="auto"/>
        <w:jc w:val="both"/>
      </w:pPr>
      <w:r w:rsidRPr="00465797">
        <w:t>zwanym dalej WYKONAWCĄ lub STRONĄ.</w:t>
      </w:r>
    </w:p>
    <w:p w:rsidR="00465797" w:rsidRPr="00465797" w:rsidRDefault="00465797" w:rsidP="00913015">
      <w:pPr>
        <w:tabs>
          <w:tab w:val="left" w:pos="3900"/>
        </w:tabs>
        <w:spacing w:after="0" w:line="240" w:lineRule="auto"/>
        <w:jc w:val="both"/>
      </w:pPr>
      <w:r w:rsidRPr="00465797">
        <w:t>Umowa zawarta na skutek rozstrzygnięcia postępowania o udzielenie zamówienia publicznego</w:t>
      </w:r>
      <w:r w:rsidR="00103211">
        <w:t xml:space="preserve"> </w:t>
      </w:r>
      <w:r w:rsidRPr="00465797">
        <w:t>przeprowadzonego w trybie przetargu nieograniczonego o następującej treści:</w:t>
      </w:r>
    </w:p>
    <w:p w:rsidR="00913015" w:rsidRDefault="00913015" w:rsidP="00913015">
      <w:pPr>
        <w:tabs>
          <w:tab w:val="left" w:pos="3900"/>
        </w:tabs>
        <w:spacing w:after="0" w:line="240" w:lineRule="auto"/>
        <w:jc w:val="center"/>
      </w:pPr>
    </w:p>
    <w:p w:rsidR="00465797" w:rsidRPr="00465797" w:rsidRDefault="00465797" w:rsidP="00913015">
      <w:pPr>
        <w:tabs>
          <w:tab w:val="left" w:pos="3900"/>
        </w:tabs>
        <w:spacing w:after="0" w:line="240" w:lineRule="auto"/>
        <w:jc w:val="center"/>
      </w:pPr>
      <w:r w:rsidRPr="00465797">
        <w:t>§ 1</w:t>
      </w:r>
    </w:p>
    <w:p w:rsidR="00465797" w:rsidRPr="00465797" w:rsidRDefault="00465797" w:rsidP="00913015">
      <w:pPr>
        <w:tabs>
          <w:tab w:val="left" w:pos="3900"/>
        </w:tabs>
        <w:spacing w:after="0" w:line="240" w:lineRule="auto"/>
        <w:jc w:val="both"/>
        <w:rPr>
          <w:b/>
          <w:bCs/>
          <w:i/>
          <w:iCs/>
        </w:rPr>
      </w:pPr>
      <w:r w:rsidRPr="00465797">
        <w:rPr>
          <w:b/>
          <w:bCs/>
          <w:i/>
          <w:iCs/>
        </w:rPr>
        <w:t>[Przedmiot umowy]</w:t>
      </w:r>
    </w:p>
    <w:p w:rsidR="00913015" w:rsidRPr="00845F2B" w:rsidRDefault="00465797" w:rsidP="00913015">
      <w:pPr>
        <w:tabs>
          <w:tab w:val="left" w:pos="3900"/>
        </w:tabs>
        <w:spacing w:after="0" w:line="240" w:lineRule="auto"/>
        <w:jc w:val="both"/>
      </w:pPr>
      <w:r w:rsidRPr="00465797">
        <w:t>1. Przedmiotem umowy jest wykonanie przez Wykonawcę</w:t>
      </w:r>
      <w:r w:rsidR="003A63A8">
        <w:t xml:space="preserve"> - wyłonionego w postępowaniu przetargowym prowadzonym w trybie przetargu nieograniczonego-</w:t>
      </w:r>
      <w:r w:rsidRPr="00465797">
        <w:t xml:space="preserve"> na zlecenie Zamawiającego robót</w:t>
      </w:r>
      <w:r w:rsidR="00845F2B">
        <w:t xml:space="preserve"> </w:t>
      </w:r>
      <w:r w:rsidRPr="00465797">
        <w:t xml:space="preserve">budowlanych polegających na </w:t>
      </w:r>
      <w:r w:rsidR="00C30F9F">
        <w:rPr>
          <w:b/>
          <w:bCs/>
          <w:i/>
        </w:rPr>
        <w:t>Adaptacja budynku komunalnego przy ul. Dworcowej</w:t>
      </w:r>
      <w:r w:rsidR="00C30F9F" w:rsidRPr="00AE6093">
        <w:rPr>
          <w:b/>
          <w:bCs/>
          <w:i/>
        </w:rPr>
        <w:t>.</w:t>
      </w:r>
    </w:p>
    <w:p w:rsidR="00465797" w:rsidRPr="00465797" w:rsidRDefault="00465797" w:rsidP="00913015">
      <w:pPr>
        <w:tabs>
          <w:tab w:val="left" w:pos="3900"/>
        </w:tabs>
        <w:spacing w:after="0" w:line="240" w:lineRule="auto"/>
        <w:jc w:val="both"/>
      </w:pPr>
      <w:r w:rsidRPr="00465797">
        <w:t>2. Realizacja przedmiotu umowy odbywać się będzie zgodnie z dokumentacją, którą tworzą:</w:t>
      </w:r>
    </w:p>
    <w:p w:rsidR="00465797" w:rsidRPr="009C6FBC" w:rsidRDefault="00465797" w:rsidP="00913015">
      <w:pPr>
        <w:tabs>
          <w:tab w:val="left" w:pos="3900"/>
        </w:tabs>
        <w:spacing w:after="0" w:line="240" w:lineRule="auto"/>
        <w:jc w:val="both"/>
      </w:pPr>
      <w:r w:rsidRPr="009C6FBC">
        <w:t>Oferta Wykonawcy, Specyfikacja Istotnych Warunków Zamówienia (SIWZ), Dokumentacja</w:t>
      </w:r>
      <w:r w:rsidR="00103211" w:rsidRPr="009C6FBC">
        <w:t xml:space="preserve"> </w:t>
      </w:r>
      <w:r w:rsidRPr="009C6FBC">
        <w:t>Projektowa oraz Specyfikacje Techniczne Wykonania i Odbioru Robót (</w:t>
      </w:r>
      <w:proofErr w:type="spellStart"/>
      <w:r w:rsidRPr="009C6FBC">
        <w:t>STWiOR</w:t>
      </w:r>
      <w:proofErr w:type="spellEnd"/>
      <w:r w:rsidRPr="009C6FBC">
        <w:t>).</w:t>
      </w:r>
    </w:p>
    <w:p w:rsidR="00465797" w:rsidRPr="00FB2523" w:rsidRDefault="00913015" w:rsidP="00913015">
      <w:pPr>
        <w:tabs>
          <w:tab w:val="left" w:pos="3900"/>
        </w:tabs>
        <w:spacing w:after="0" w:line="240" w:lineRule="auto"/>
        <w:jc w:val="both"/>
      </w:pPr>
      <w:r>
        <w:t>3</w:t>
      </w:r>
      <w:r w:rsidR="00465797" w:rsidRPr="00465797">
        <w:t>. Wykonawca oświadcza, że zapoznał się z dokumentacją oraz że warunki prowadzenia robót</w:t>
      </w:r>
      <w:r w:rsidR="00103211">
        <w:t xml:space="preserve"> </w:t>
      </w:r>
      <w:r w:rsidR="00465797" w:rsidRPr="00465797">
        <w:t xml:space="preserve">są mu </w:t>
      </w:r>
      <w:r w:rsidR="00465797" w:rsidRPr="00FB2523">
        <w:t>znane.</w:t>
      </w:r>
    </w:p>
    <w:p w:rsidR="00465797" w:rsidRPr="00FB2523" w:rsidRDefault="00465797" w:rsidP="00913015">
      <w:pPr>
        <w:tabs>
          <w:tab w:val="left" w:pos="3900"/>
        </w:tabs>
        <w:spacing w:after="0" w:line="240" w:lineRule="auto"/>
        <w:jc w:val="center"/>
      </w:pPr>
      <w:r w:rsidRPr="00FB2523">
        <w:t>§ 2</w:t>
      </w:r>
    </w:p>
    <w:p w:rsidR="00465797" w:rsidRPr="00FB2523" w:rsidRDefault="00465797" w:rsidP="00913015">
      <w:pPr>
        <w:tabs>
          <w:tab w:val="left" w:pos="3900"/>
        </w:tabs>
        <w:spacing w:after="0" w:line="240" w:lineRule="auto"/>
        <w:jc w:val="both"/>
        <w:rPr>
          <w:b/>
          <w:bCs/>
          <w:i/>
          <w:iCs/>
        </w:rPr>
      </w:pPr>
      <w:r w:rsidRPr="00FB2523">
        <w:rPr>
          <w:b/>
          <w:bCs/>
          <w:i/>
          <w:iCs/>
        </w:rPr>
        <w:t>[Terminy realizacji przedmiotu umowy]</w:t>
      </w:r>
    </w:p>
    <w:p w:rsidR="00913015" w:rsidRPr="000C5EA3" w:rsidRDefault="00913015" w:rsidP="00913015">
      <w:pPr>
        <w:tabs>
          <w:tab w:val="left" w:pos="3900"/>
        </w:tabs>
        <w:spacing w:after="0" w:line="240" w:lineRule="auto"/>
        <w:jc w:val="both"/>
      </w:pPr>
      <w:r w:rsidRPr="000C5EA3">
        <w:t xml:space="preserve">1.Robota budowlana zostanie wykonana w terminie </w:t>
      </w:r>
      <w:r w:rsidR="0062243C" w:rsidRPr="000C5EA3">
        <w:t xml:space="preserve">do </w:t>
      </w:r>
      <w:r w:rsidR="00627F64" w:rsidRPr="000C5EA3">
        <w:t>4 miesięcy od dnia podpisania umowy</w:t>
      </w:r>
      <w:r w:rsidRPr="000C5EA3">
        <w:t xml:space="preserve">. </w:t>
      </w:r>
    </w:p>
    <w:p w:rsidR="00913015" w:rsidRPr="000C5EA3" w:rsidRDefault="00142F1C" w:rsidP="00913015">
      <w:pPr>
        <w:tabs>
          <w:tab w:val="left" w:pos="3900"/>
        </w:tabs>
        <w:spacing w:after="0" w:line="240" w:lineRule="auto"/>
        <w:jc w:val="both"/>
      </w:pPr>
      <w:r w:rsidRPr="000C5EA3">
        <w:t>2. Zamawiają</w:t>
      </w:r>
      <w:r w:rsidR="00913015" w:rsidRPr="000C5EA3">
        <w:t xml:space="preserve">cy przekaże Wykonawcy plac budowy </w:t>
      </w:r>
      <w:r w:rsidR="00026F17" w:rsidRPr="000C5EA3">
        <w:t>w terminie do 3</w:t>
      </w:r>
      <w:r w:rsidR="00913015" w:rsidRPr="000C5EA3">
        <w:t xml:space="preserve"> d</w:t>
      </w:r>
      <w:r w:rsidR="00026F17" w:rsidRPr="000C5EA3">
        <w:t>ni od dnia zawarcia umowy.</w:t>
      </w:r>
    </w:p>
    <w:p w:rsidR="00913015" w:rsidRPr="000C5EA3" w:rsidRDefault="00026F17" w:rsidP="00913015">
      <w:pPr>
        <w:tabs>
          <w:tab w:val="left" w:pos="3900"/>
        </w:tabs>
        <w:spacing w:after="0" w:line="240" w:lineRule="auto"/>
        <w:jc w:val="both"/>
        <w:rPr>
          <w:b/>
          <w:bCs/>
        </w:rPr>
      </w:pPr>
      <w:r w:rsidRPr="000C5EA3">
        <w:t>3. O</w:t>
      </w:r>
      <w:r w:rsidR="00913015" w:rsidRPr="000C5EA3">
        <w:t xml:space="preserve">dbiór końcowy nastąpi w terminie </w:t>
      </w:r>
      <w:r w:rsidR="00085B3B" w:rsidRPr="000C5EA3">
        <w:rPr>
          <w:b/>
          <w:bCs/>
        </w:rPr>
        <w:t>125</w:t>
      </w:r>
      <w:r w:rsidR="00913015" w:rsidRPr="000C5EA3">
        <w:rPr>
          <w:b/>
          <w:bCs/>
        </w:rPr>
        <w:t xml:space="preserve"> dni od dnia zawarcia umowy, </w:t>
      </w:r>
    </w:p>
    <w:p w:rsidR="00913015" w:rsidRPr="000C5EA3" w:rsidRDefault="0062243C" w:rsidP="00913015">
      <w:pPr>
        <w:tabs>
          <w:tab w:val="left" w:pos="3900"/>
        </w:tabs>
        <w:spacing w:after="0" w:line="240" w:lineRule="auto"/>
        <w:jc w:val="both"/>
      </w:pPr>
      <w:r w:rsidRPr="000C5EA3">
        <w:t>4</w:t>
      </w:r>
      <w:r w:rsidR="00465797" w:rsidRPr="000C5EA3">
        <w:t>. Z czynności odbiorowych sporządza się protokół w dwóch egzemplarzach, po jednym dla</w:t>
      </w:r>
      <w:r w:rsidRPr="000C5EA3">
        <w:t xml:space="preserve"> </w:t>
      </w:r>
      <w:r w:rsidR="00465797" w:rsidRPr="000C5EA3">
        <w:t>każdej ze Stron</w:t>
      </w:r>
      <w:r w:rsidRPr="000C5EA3">
        <w:t>.</w:t>
      </w:r>
    </w:p>
    <w:p w:rsidR="00465797" w:rsidRPr="00465797" w:rsidRDefault="00465797" w:rsidP="00913015">
      <w:pPr>
        <w:tabs>
          <w:tab w:val="left" w:pos="3900"/>
        </w:tabs>
        <w:spacing w:after="0" w:line="240" w:lineRule="auto"/>
        <w:jc w:val="center"/>
      </w:pPr>
      <w:r w:rsidRPr="00465797">
        <w:t>§ 3</w:t>
      </w:r>
    </w:p>
    <w:p w:rsidR="00465797" w:rsidRPr="00465797" w:rsidRDefault="00465797" w:rsidP="00913015">
      <w:pPr>
        <w:tabs>
          <w:tab w:val="left" w:pos="3900"/>
        </w:tabs>
        <w:spacing w:after="0" w:line="240" w:lineRule="auto"/>
        <w:jc w:val="both"/>
        <w:rPr>
          <w:b/>
          <w:bCs/>
          <w:i/>
          <w:iCs/>
        </w:rPr>
      </w:pPr>
      <w:r w:rsidRPr="00465797">
        <w:rPr>
          <w:b/>
          <w:bCs/>
          <w:i/>
          <w:iCs/>
        </w:rPr>
        <w:t>[Wykonywanie przedmiotu umowy przez Podwykonawców]</w:t>
      </w:r>
    </w:p>
    <w:p w:rsidR="00085B3B" w:rsidRPr="00085B3B" w:rsidRDefault="00085B3B" w:rsidP="00085B3B">
      <w:pPr>
        <w:tabs>
          <w:tab w:val="left" w:pos="3900"/>
        </w:tabs>
        <w:spacing w:after="0" w:line="240" w:lineRule="auto"/>
        <w:jc w:val="both"/>
        <w:rPr>
          <w:b/>
        </w:rPr>
      </w:pPr>
      <w:r>
        <w:t xml:space="preserve">1.Wykonawca w złożonej ofercie oświadczył, iż całość prac wykona </w:t>
      </w:r>
      <w:r w:rsidRPr="00085B3B">
        <w:rPr>
          <w:b/>
        </w:rPr>
        <w:t>własnymi siłami/przy</w:t>
      </w:r>
      <w:r>
        <w:rPr>
          <w:b/>
        </w:rPr>
        <w:t xml:space="preserve"> pomocy podwykonawców/</w:t>
      </w:r>
      <w:r w:rsidRPr="00085B3B">
        <w:rPr>
          <w:b/>
        </w:rPr>
        <w:t>dalszych podwykonawców.</w:t>
      </w:r>
    </w:p>
    <w:p w:rsidR="00085B3B" w:rsidRDefault="00085B3B" w:rsidP="00085B3B">
      <w:pPr>
        <w:tabs>
          <w:tab w:val="left" w:pos="3900"/>
        </w:tabs>
        <w:spacing w:after="0" w:line="240" w:lineRule="auto"/>
        <w:jc w:val="both"/>
      </w:pPr>
      <w:r>
        <w:t xml:space="preserve">2.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zmiany, przy czym podwykonawca lub dalszy podwykonawca jest obowiązany dołączyć zgodę wykonawcy na zawarcie umowy </w:t>
      </w:r>
      <w:r>
        <w:br/>
        <w:t>o podwykonawstwo o treści zgodnej z projektem umowy/ projektem zamiany umowy.</w:t>
      </w:r>
    </w:p>
    <w:p w:rsidR="00085B3B" w:rsidRDefault="00085B3B" w:rsidP="00085B3B">
      <w:pPr>
        <w:tabs>
          <w:tab w:val="left" w:pos="3900"/>
        </w:tabs>
        <w:spacing w:after="0" w:line="240" w:lineRule="auto"/>
        <w:jc w:val="both"/>
      </w:pPr>
      <w:r>
        <w:t xml:space="preserve">3. Zamawiający, w terminie 14 dni od dostarczenia przez Wykonawcę, podwykonawcę lub dalszego podwykonawcę zamierzającego zawrzeć umowę o podwykonawstwo, której przedmiotem są roboty budowlane, projektu umowy, a także projektu jej zmiany, zgłasza pisemne zastrzeżenia do projektu </w:t>
      </w:r>
      <w:r>
        <w:lastRenderedPageBreak/>
        <w:t>umowy o podwykonawstwo, której przedmiotem są roboty budowlane, a także projektu jej zmiany, w przypadku gdy  przewiduje termin zapłaty wynagrodzenia dłuższy niż określony w ust. 5.</w:t>
      </w:r>
    </w:p>
    <w:p w:rsidR="00085B3B" w:rsidRDefault="00085B3B" w:rsidP="00085B3B">
      <w:pPr>
        <w:tabs>
          <w:tab w:val="left" w:pos="3900"/>
        </w:tabs>
        <w:spacing w:after="0" w:line="240" w:lineRule="auto"/>
        <w:jc w:val="both"/>
      </w:pPr>
      <w:r>
        <w:t xml:space="preserve">4. W przypadku braku zgłoszenia pisemnych zastrzeżeń do projektu umowy o ,podwykonawstwo, </w:t>
      </w:r>
      <w:r>
        <w:br/>
        <w:t xml:space="preserve">a także projektu jej zmiany, której przedmiotem są roboty budowlane, w terminie określonym </w:t>
      </w:r>
      <w:r>
        <w:br/>
        <w:t>w ust. 3, domniemywa się, iż Zamawiający zaakceptował ten projekt lub zmiany.</w:t>
      </w:r>
    </w:p>
    <w:p w:rsidR="00085B3B" w:rsidRDefault="00085B3B" w:rsidP="00085B3B">
      <w:pPr>
        <w:tabs>
          <w:tab w:val="left" w:pos="3900"/>
        </w:tabs>
        <w:spacing w:after="0" w:line="240" w:lineRule="auto"/>
        <w:jc w:val="both"/>
      </w:pPr>
      <w:r>
        <w:t xml:space="preserve">5.Termin zapłaty wynagrodzenia podwykonawcy lub dalszemu podwykonawcy przewidziany </w:t>
      </w:r>
      <w: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85B3B" w:rsidRDefault="00085B3B" w:rsidP="00085B3B">
      <w:pPr>
        <w:tabs>
          <w:tab w:val="left" w:pos="3900"/>
        </w:tabs>
        <w:spacing w:after="0" w:line="240" w:lineRule="auto"/>
        <w:jc w:val="both"/>
      </w:pPr>
      <w:r>
        <w:t xml:space="preserve">6. Wykonawca, podwykonawca lub dalszy podwykonawca zamówienia na roboty budowlane przedkłada zamawiającemu poświadczoną za zgodność z oryginałem kopię zawartej umowy </w:t>
      </w:r>
      <w:r>
        <w:br/>
        <w:t>o podwykonawstwo, której przedmiotem są roboty budowlane, w terminie 7 dni od dnia jej zawarcia.</w:t>
      </w:r>
    </w:p>
    <w:p w:rsidR="00085B3B" w:rsidRDefault="00085B3B" w:rsidP="00085B3B">
      <w:pPr>
        <w:tabs>
          <w:tab w:val="left" w:pos="3900"/>
        </w:tabs>
        <w:spacing w:after="0" w:line="240" w:lineRule="auto"/>
        <w:jc w:val="both"/>
      </w:pPr>
      <w:r>
        <w:t>7. Zamawiający, w terminie 14 dni zgłasza pisemny sprzeciw do umowy o podwykonawstwo, której przedmiotem są roboty budowlane, w przypadku, o których mowa w ust. 3.</w:t>
      </w:r>
    </w:p>
    <w:p w:rsidR="00085B3B" w:rsidRDefault="00085B3B" w:rsidP="00085B3B">
      <w:pPr>
        <w:tabs>
          <w:tab w:val="left" w:pos="3900"/>
        </w:tabs>
        <w:spacing w:after="0" w:line="240" w:lineRule="auto"/>
        <w:jc w:val="both"/>
      </w:pPr>
      <w:r>
        <w:t>8. Niezgłoszenie pisemnego sprzeciwu do przedłożonej umowy o podwykonawstwo, której przedmiotem są roboty budowlane, w terminie 14 dni, uważa się za akceptację umowy przez zamawiającego.</w:t>
      </w:r>
    </w:p>
    <w:p w:rsidR="00085B3B" w:rsidRDefault="00085B3B" w:rsidP="00085B3B">
      <w:pPr>
        <w:tabs>
          <w:tab w:val="left" w:pos="3900"/>
        </w:tabs>
        <w:spacing w:after="0" w:line="240" w:lineRule="auto"/>
        <w:jc w:val="both"/>
      </w:pPr>
      <w:r w:rsidRPr="00E8180D">
        <w:t>9.</w:t>
      </w:r>
      <w:r>
        <w:t xml:space="preserve"> W przypadku zawarcia umowy Wykonawcy z podwykonawcą, zmiany lub zatrudnienia nowego podwykonawcy, zmiany warunków umowy z podwykonawcą bez akceptacji Zamawiającego oraz </w:t>
      </w:r>
      <w:r>
        <w:br/>
        <w:t>w przypadku nieuwzględnienia sprzeciwu do umowy zgłoszonych przez Zamawiającego lub jakiegokolwiek innego sprzeciwu Zamawiającego, Zamawiający nie będzie zobowiązany do zapłaty wynagrodzenia podwykonawcy.</w:t>
      </w:r>
    </w:p>
    <w:p w:rsidR="00085B3B" w:rsidRDefault="00085B3B" w:rsidP="00085B3B">
      <w:pPr>
        <w:tabs>
          <w:tab w:val="left" w:pos="3900"/>
        </w:tabs>
        <w:spacing w:after="0" w:line="240" w:lineRule="auto"/>
        <w:jc w:val="both"/>
      </w:pPr>
      <w:r>
        <w:t>10. Wykonawca zobowiązany jest na żądanie Zamawiającego udzielić mu w formie pisemnej wszelkich informacji dotyczących podwykonawców i dalszych podwykonawców w terminie 3 dni roboczych od dnia otrzymania zapytania.</w:t>
      </w:r>
    </w:p>
    <w:p w:rsidR="00085B3B" w:rsidRDefault="00085B3B" w:rsidP="00085B3B">
      <w:pPr>
        <w:tabs>
          <w:tab w:val="left" w:pos="3900"/>
        </w:tabs>
        <w:spacing w:after="0" w:line="240" w:lineRule="auto"/>
        <w:jc w:val="both"/>
      </w:pPr>
      <w:r>
        <w:t>11.Zamawiającemu przysługuje prawo żądania od Wykonawcy rozwiązania w trybie natychmiastowym umowy z podwykonawcą, jeżeli ten realizuje roboty w sposób wadliwy, niezgodny z założeniami i przepisami. Takiemu podwykonawcy zostanie wypłacone wynagrodzenie za roboty wykonane do chwili rozwiązania umowy pomniejszone o wartość stwierdzonych usterek.</w:t>
      </w:r>
    </w:p>
    <w:p w:rsidR="00085B3B" w:rsidRDefault="00085B3B" w:rsidP="00085B3B">
      <w:pPr>
        <w:tabs>
          <w:tab w:val="left" w:pos="3900"/>
        </w:tabs>
        <w:spacing w:after="0" w:line="240" w:lineRule="auto"/>
        <w:jc w:val="both"/>
      </w:pPr>
      <w:r w:rsidRPr="000C5EA3">
        <w:t>12.</w:t>
      </w:r>
      <w: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w:t>
      </w:r>
      <w:r>
        <w:br/>
        <w:t>o podwykonawstwo o wartości mniejszej niż 0,5% wartości umowy w sprawie zamówienia publicznego.</w:t>
      </w:r>
    </w:p>
    <w:p w:rsidR="00085B3B" w:rsidRDefault="00085B3B" w:rsidP="00085B3B">
      <w:pPr>
        <w:tabs>
          <w:tab w:val="left" w:pos="3900"/>
        </w:tabs>
        <w:spacing w:after="0" w:line="240" w:lineRule="auto"/>
        <w:jc w:val="both"/>
      </w:pPr>
      <w:r w:rsidRPr="000C5EA3">
        <w:t>13.</w:t>
      </w:r>
      <w:r>
        <w:t xml:space="preserve"> Kary umowne, o których mowa w art. 146d ust. 1 pkt 7 ustawy Prawo Zamówień Publicznych wynoszą 1000 zł za każdy wskazany w niniejszym przepisie przypadek naruszenia</w:t>
      </w:r>
      <w:r w:rsidR="000C5EA3">
        <w:t>.</w:t>
      </w:r>
      <w:del w:id="0" w:author="asolarz" w:date="2014-05-21T10:38:00Z">
        <w:r w:rsidDel="000C5EA3">
          <w:delText xml:space="preserve"> </w:delText>
        </w:r>
      </w:del>
    </w:p>
    <w:p w:rsidR="00085B3B" w:rsidRDefault="00085B3B" w:rsidP="001D2B5A">
      <w:pPr>
        <w:tabs>
          <w:tab w:val="left" w:pos="3900"/>
        </w:tabs>
        <w:spacing w:after="0" w:line="240" w:lineRule="auto"/>
        <w:jc w:val="center"/>
      </w:pPr>
    </w:p>
    <w:p w:rsidR="00465797" w:rsidRPr="00465797" w:rsidRDefault="00465797" w:rsidP="001D2B5A">
      <w:pPr>
        <w:tabs>
          <w:tab w:val="left" w:pos="3900"/>
        </w:tabs>
        <w:spacing w:after="0" w:line="240" w:lineRule="auto"/>
        <w:jc w:val="center"/>
      </w:pPr>
      <w:r w:rsidRPr="00465797">
        <w:t>§ 4</w:t>
      </w:r>
    </w:p>
    <w:p w:rsidR="00465797" w:rsidRPr="005F0EF3" w:rsidRDefault="00465797" w:rsidP="001D2B5A">
      <w:pPr>
        <w:tabs>
          <w:tab w:val="left" w:pos="3900"/>
        </w:tabs>
        <w:spacing w:after="0" w:line="240" w:lineRule="auto"/>
        <w:rPr>
          <w:b/>
          <w:bCs/>
          <w:i/>
          <w:iCs/>
        </w:rPr>
      </w:pPr>
      <w:r w:rsidRPr="005F0EF3">
        <w:rPr>
          <w:b/>
          <w:bCs/>
          <w:i/>
          <w:iCs/>
        </w:rPr>
        <w:t>[Obowiązki Stron umowy]</w:t>
      </w:r>
    </w:p>
    <w:p w:rsidR="00465797" w:rsidRPr="005F0EF3" w:rsidRDefault="00465797" w:rsidP="00913015">
      <w:pPr>
        <w:tabs>
          <w:tab w:val="left" w:pos="3900"/>
        </w:tabs>
        <w:spacing w:after="0" w:line="240" w:lineRule="auto"/>
        <w:jc w:val="both"/>
      </w:pPr>
      <w:r w:rsidRPr="005F0EF3">
        <w:t>1. Strony niniejszej umowy są zobowiązane do wzajemnej współpracy na rzecz osiągnięcia celu,</w:t>
      </w:r>
      <w:r w:rsidR="00103211" w:rsidRPr="005F0EF3">
        <w:t xml:space="preserve"> </w:t>
      </w:r>
      <w:r w:rsidRPr="005F0EF3">
        <w:t>dla którego niniejsza umowa jest realizowana.</w:t>
      </w:r>
    </w:p>
    <w:p w:rsidR="00465797" w:rsidRPr="005F0EF3" w:rsidRDefault="00465797" w:rsidP="00913015">
      <w:pPr>
        <w:tabs>
          <w:tab w:val="left" w:pos="3900"/>
        </w:tabs>
        <w:spacing w:after="0" w:line="240" w:lineRule="auto"/>
        <w:jc w:val="both"/>
      </w:pPr>
      <w:r w:rsidRPr="005F0EF3">
        <w:t>2. Do obowiązków Zamawiającego należy w szczególności:</w:t>
      </w:r>
    </w:p>
    <w:p w:rsidR="00465797" w:rsidRPr="005F0EF3" w:rsidRDefault="00465797" w:rsidP="00913015">
      <w:pPr>
        <w:tabs>
          <w:tab w:val="left" w:pos="3900"/>
        </w:tabs>
        <w:spacing w:after="0" w:line="240" w:lineRule="auto"/>
        <w:jc w:val="both"/>
      </w:pPr>
      <w:r w:rsidRPr="005F0EF3">
        <w:t>1) przekazanie dokumentacji, o której mowa w § 1 ust. 2</w:t>
      </w:r>
      <w:r w:rsidR="00E01C14">
        <w:t>, a także przekazanie pozwolenia na budowę</w:t>
      </w:r>
      <w:r w:rsidRPr="005F0EF3">
        <w:t>,</w:t>
      </w:r>
    </w:p>
    <w:p w:rsidR="00465797" w:rsidRPr="005F0EF3" w:rsidRDefault="00465797" w:rsidP="00913015">
      <w:pPr>
        <w:tabs>
          <w:tab w:val="left" w:pos="3900"/>
        </w:tabs>
        <w:spacing w:after="0" w:line="240" w:lineRule="auto"/>
        <w:jc w:val="both"/>
      </w:pPr>
      <w:r w:rsidRPr="005F0EF3">
        <w:t>2) wprowadzenie i protokolarne przekazanie Wykonawcy terenu budowy,</w:t>
      </w:r>
    </w:p>
    <w:p w:rsidR="00465797" w:rsidRPr="005F0EF3" w:rsidRDefault="001D18B4" w:rsidP="00913015">
      <w:pPr>
        <w:tabs>
          <w:tab w:val="left" w:pos="3900"/>
        </w:tabs>
        <w:spacing w:after="0" w:line="240" w:lineRule="auto"/>
        <w:jc w:val="both"/>
      </w:pPr>
      <w:r w:rsidRPr="005F0EF3">
        <w:t>3</w:t>
      </w:r>
      <w:r w:rsidR="00465797" w:rsidRPr="005F0EF3">
        <w:t>) odbiór końcowy należycie wykonanego przedmiotu umowy i terminowa zapłata</w:t>
      </w:r>
      <w:r w:rsidR="00103211" w:rsidRPr="005F0EF3">
        <w:t xml:space="preserve"> </w:t>
      </w:r>
      <w:r w:rsidR="00465797" w:rsidRPr="005F0EF3">
        <w:t>wynagrodzenia.</w:t>
      </w:r>
    </w:p>
    <w:p w:rsidR="00465797" w:rsidRPr="005F0EF3" w:rsidRDefault="00465797" w:rsidP="00913015">
      <w:pPr>
        <w:tabs>
          <w:tab w:val="left" w:pos="3900"/>
        </w:tabs>
        <w:spacing w:after="0" w:line="240" w:lineRule="auto"/>
        <w:jc w:val="both"/>
      </w:pPr>
      <w:r w:rsidRPr="005F0EF3">
        <w:t>3. Zamawiający może polecić przeprowadzenie badań, które okażą się konieczne do</w:t>
      </w:r>
      <w:r w:rsidR="00103211" w:rsidRPr="005F0EF3">
        <w:t xml:space="preserve"> </w:t>
      </w:r>
      <w:r w:rsidRPr="005F0EF3">
        <w:t>stwierdzenia</w:t>
      </w:r>
      <w:r w:rsidR="00103211" w:rsidRPr="005F0EF3">
        <w:t xml:space="preserve"> </w:t>
      </w:r>
      <w:r w:rsidRPr="005F0EF3">
        <w:t>zgodności cech materiałów i jakości robót budowlanych. W przypadku uzyskania</w:t>
      </w:r>
      <w:r w:rsidR="00103211" w:rsidRPr="005F0EF3">
        <w:t xml:space="preserve"> </w:t>
      </w:r>
      <w:r w:rsidRPr="005F0EF3">
        <w:t>wyniku stwierdzającego niezgodność cech materiału lub jakości robót z warunkami</w:t>
      </w:r>
      <w:r w:rsidR="00103211" w:rsidRPr="005F0EF3">
        <w:t xml:space="preserve"> </w:t>
      </w:r>
      <w:r w:rsidRPr="005F0EF3">
        <w:t xml:space="preserve">określonymi niniejszą </w:t>
      </w:r>
      <w:r w:rsidR="00103211" w:rsidRPr="005F0EF3">
        <w:t>u</w:t>
      </w:r>
      <w:r w:rsidRPr="005F0EF3">
        <w:t>mową Wykonawca zwraca Zamawiającemu całość kosztów wykonania</w:t>
      </w:r>
      <w:r w:rsidR="00103211" w:rsidRPr="005F0EF3">
        <w:t xml:space="preserve"> badania (w tym koszty </w:t>
      </w:r>
      <w:r w:rsidRPr="005F0EF3">
        <w:t>pobrania próby, transportu, itp.). Wynik badania potwierdzający wady</w:t>
      </w:r>
      <w:r w:rsidR="00103211" w:rsidRPr="005F0EF3">
        <w:t xml:space="preserve"> </w:t>
      </w:r>
      <w:r w:rsidRPr="005F0EF3">
        <w:t>jest tożsamy z uznaniem reklamacji, w takim przypadku Wykonawca zobowiązany jest do</w:t>
      </w:r>
      <w:r w:rsidR="00103211" w:rsidRPr="005F0EF3">
        <w:t xml:space="preserve"> wymiany materiału wadliwego na </w:t>
      </w:r>
      <w:r w:rsidRPr="005F0EF3">
        <w:t>wolny od wad lub powtórne wykonanie robót budowlanych.</w:t>
      </w:r>
    </w:p>
    <w:p w:rsidR="00465797" w:rsidRPr="005F0EF3" w:rsidRDefault="00465797" w:rsidP="00913015">
      <w:pPr>
        <w:tabs>
          <w:tab w:val="left" w:pos="3900"/>
        </w:tabs>
        <w:spacing w:after="0" w:line="240" w:lineRule="auto"/>
        <w:jc w:val="both"/>
      </w:pPr>
      <w:r w:rsidRPr="005F0EF3">
        <w:lastRenderedPageBreak/>
        <w:t>4. Do obowiązków Wykonawcy należy w szczególności:</w:t>
      </w:r>
    </w:p>
    <w:p w:rsidR="00465797" w:rsidRPr="005F0EF3" w:rsidRDefault="00465797" w:rsidP="00913015">
      <w:pPr>
        <w:tabs>
          <w:tab w:val="left" w:pos="3900"/>
        </w:tabs>
        <w:spacing w:after="0" w:line="240" w:lineRule="auto"/>
        <w:jc w:val="both"/>
      </w:pPr>
      <w:r w:rsidRPr="005F0EF3">
        <w:t>1) sporządzenie Planu Bezpieczeństwa i Ochrony Zdrowia oraz jego dostarczenie</w:t>
      </w:r>
      <w:r w:rsidR="00103211" w:rsidRPr="005F0EF3">
        <w:t xml:space="preserve"> </w:t>
      </w:r>
      <w:r w:rsidRPr="005F0EF3">
        <w:t>w ciągu 7 dni od</w:t>
      </w:r>
      <w:r w:rsidR="00103211" w:rsidRPr="005F0EF3">
        <w:t xml:space="preserve"> </w:t>
      </w:r>
      <w:r w:rsidRPr="005F0EF3">
        <w:t>daty podpisania niniejszej umowy (jeśli jest wymagany),</w:t>
      </w:r>
    </w:p>
    <w:p w:rsidR="00465797" w:rsidRPr="005F0EF3" w:rsidRDefault="00465797" w:rsidP="00913015">
      <w:pPr>
        <w:tabs>
          <w:tab w:val="left" w:pos="3900"/>
        </w:tabs>
        <w:spacing w:after="0" w:line="240" w:lineRule="auto"/>
        <w:jc w:val="both"/>
      </w:pPr>
      <w:r w:rsidRPr="005F0EF3">
        <w:t>2) sporządzenie oraz złożenie w siedzibie Zamawiającego Harmonogramu rzeczowo</w:t>
      </w:r>
      <w:r w:rsidR="001D18B4" w:rsidRPr="005F0EF3">
        <w:t>-</w:t>
      </w:r>
      <w:r w:rsidRPr="005F0EF3">
        <w:t>finansowego</w:t>
      </w:r>
      <w:r w:rsidR="00103211" w:rsidRPr="005F0EF3">
        <w:t xml:space="preserve"> </w:t>
      </w:r>
      <w:r w:rsidRPr="005F0EF3">
        <w:t>robót podlegającego akceptacji przez Zamawiającego, w terminie 7 dni od</w:t>
      </w:r>
      <w:r w:rsidR="00103211" w:rsidRPr="005F0EF3">
        <w:t xml:space="preserve"> </w:t>
      </w:r>
      <w:r w:rsidRPr="005F0EF3">
        <w:t>daty podpisania niniejszej umowy,</w:t>
      </w:r>
    </w:p>
    <w:p w:rsidR="00465797" w:rsidRPr="005F0EF3" w:rsidRDefault="00465797" w:rsidP="00913015">
      <w:pPr>
        <w:tabs>
          <w:tab w:val="left" w:pos="3900"/>
        </w:tabs>
        <w:spacing w:after="0" w:line="240" w:lineRule="auto"/>
        <w:jc w:val="both"/>
      </w:pPr>
      <w:r w:rsidRPr="005F0EF3">
        <w:t>3) prowadzenie Dziennika budowy na zasadach zgodnych z prawem budowlanym</w:t>
      </w:r>
      <w:r w:rsidR="00103211" w:rsidRPr="005F0EF3">
        <w:t xml:space="preserve"> </w:t>
      </w:r>
      <w:r w:rsidRPr="005F0EF3">
        <w:t>i Rozporządzeniem</w:t>
      </w:r>
      <w:r w:rsidR="00103211" w:rsidRPr="005F0EF3">
        <w:t xml:space="preserve"> </w:t>
      </w:r>
      <w:r w:rsidRPr="005F0EF3">
        <w:t>Ministra Infras</w:t>
      </w:r>
      <w:r w:rsidR="00AA07B9" w:rsidRPr="005F0EF3">
        <w:t>truktury z dnia 26 czerwca 2002</w:t>
      </w:r>
      <w:r w:rsidRPr="005F0EF3">
        <w:t>r. w sprawie</w:t>
      </w:r>
      <w:r w:rsidR="00103211" w:rsidRPr="005F0EF3">
        <w:t xml:space="preserve"> </w:t>
      </w:r>
      <w:r w:rsidRPr="005F0EF3">
        <w:t xml:space="preserve">dziennika budowy, montażu i rozbiórki, </w:t>
      </w:r>
      <w:r w:rsidR="00103211" w:rsidRPr="005F0EF3">
        <w:t>t</w:t>
      </w:r>
      <w:r w:rsidRPr="005F0EF3">
        <w:t>ablicy informacyjnej oraz ogłoszenia</w:t>
      </w:r>
      <w:r w:rsidR="00103211" w:rsidRPr="005F0EF3">
        <w:t xml:space="preserve"> </w:t>
      </w:r>
      <w:r w:rsidRPr="005F0EF3">
        <w:t>zawierającego dane dotyczące bezpieczeństwa pracy i ochrony zdrowia,</w:t>
      </w:r>
    </w:p>
    <w:p w:rsidR="00465797" w:rsidRPr="005F0EF3" w:rsidRDefault="00465797" w:rsidP="00913015">
      <w:pPr>
        <w:tabs>
          <w:tab w:val="left" w:pos="3900"/>
        </w:tabs>
        <w:spacing w:after="0" w:line="240" w:lineRule="auto"/>
        <w:jc w:val="both"/>
      </w:pPr>
      <w:r w:rsidRPr="005F0EF3">
        <w:t>4) pisemne powiadomienie właścicieli działek znajdujących się w bezpośrednim</w:t>
      </w:r>
      <w:r w:rsidR="00103211" w:rsidRPr="005F0EF3">
        <w:t xml:space="preserve"> sąsiedztwie robót </w:t>
      </w:r>
      <w:r w:rsidRPr="005F0EF3">
        <w:t>budowlanych objętych niniejszą umową o rozpoczęciu robót</w:t>
      </w:r>
      <w:r w:rsidR="00103211" w:rsidRPr="005F0EF3">
        <w:t xml:space="preserve"> </w:t>
      </w:r>
      <w:r w:rsidRPr="005F0EF3">
        <w:t xml:space="preserve">budowlanych w terminie co najmniej </w:t>
      </w:r>
      <w:r w:rsidR="00210615" w:rsidRPr="005F0EF3">
        <w:br/>
      </w:r>
      <w:r w:rsidRPr="005F0EF3">
        <w:t>7 dni przed ich faktycznym rozpoczęciem.</w:t>
      </w:r>
    </w:p>
    <w:p w:rsidR="00465797" w:rsidRPr="005F0EF3" w:rsidRDefault="00465797" w:rsidP="00913015">
      <w:pPr>
        <w:tabs>
          <w:tab w:val="left" w:pos="3900"/>
        </w:tabs>
        <w:spacing w:after="0" w:line="240" w:lineRule="auto"/>
        <w:jc w:val="both"/>
      </w:pPr>
      <w:r w:rsidRPr="005F0EF3">
        <w:t>5) zapoznanie się z terenem budowy, jego zagospodarowanie i zabezpieczenie oraz</w:t>
      </w:r>
      <w:r w:rsidR="00103211" w:rsidRPr="005F0EF3">
        <w:t xml:space="preserve"> </w:t>
      </w:r>
      <w:r w:rsidRPr="005F0EF3">
        <w:t>utrzymywanie</w:t>
      </w:r>
      <w:r w:rsidR="00103211" w:rsidRPr="005F0EF3">
        <w:t xml:space="preserve"> </w:t>
      </w:r>
      <w:r w:rsidRPr="005F0EF3">
        <w:t>przez okres prowadzenia robót budowlanych,</w:t>
      </w:r>
    </w:p>
    <w:p w:rsidR="00465797" w:rsidRPr="005F0EF3" w:rsidRDefault="00465797" w:rsidP="00913015">
      <w:pPr>
        <w:tabs>
          <w:tab w:val="left" w:pos="3900"/>
        </w:tabs>
        <w:spacing w:after="0" w:line="240" w:lineRule="auto"/>
        <w:jc w:val="both"/>
      </w:pPr>
      <w:r w:rsidRPr="005F0EF3">
        <w:t>6) wykonanie robót budowlanych przy zastosowaniu technologii określonej w projekcie,</w:t>
      </w:r>
      <w:r w:rsidR="00103211" w:rsidRPr="005F0EF3">
        <w:t xml:space="preserve"> </w:t>
      </w:r>
      <w:r w:rsidRPr="005F0EF3">
        <w:t>zgodnie ze sztuką budowlaną, polskimi normami technicznymi, zasadami współczesnej</w:t>
      </w:r>
      <w:r w:rsidR="00103211" w:rsidRPr="005F0EF3">
        <w:t xml:space="preserve"> </w:t>
      </w:r>
      <w:r w:rsidRPr="005F0EF3">
        <w:t>wiedzy technicznej, obowiązującymi przepisami prawa, zapewniając bezpieczne</w:t>
      </w:r>
      <w:r w:rsidR="00103211" w:rsidRPr="005F0EF3">
        <w:t xml:space="preserve"> </w:t>
      </w:r>
      <w:r w:rsidRPr="005F0EF3">
        <w:t>warunki pracy,</w:t>
      </w:r>
    </w:p>
    <w:p w:rsidR="00465797" w:rsidRPr="005F0EF3" w:rsidRDefault="00465797" w:rsidP="00913015">
      <w:pPr>
        <w:tabs>
          <w:tab w:val="left" w:pos="3900"/>
        </w:tabs>
        <w:spacing w:after="0" w:line="240" w:lineRule="auto"/>
        <w:jc w:val="both"/>
      </w:pPr>
      <w:r w:rsidRPr="005F0EF3">
        <w:t>7) realizowanie robót przy zastosowaniu materiałów i urządzeń własnych. Wszystkie</w:t>
      </w:r>
      <w:r w:rsidR="00103211" w:rsidRPr="005F0EF3">
        <w:t xml:space="preserve"> </w:t>
      </w:r>
      <w:r w:rsidRPr="005F0EF3">
        <w:t xml:space="preserve">materiały </w:t>
      </w:r>
      <w:r w:rsidR="00210615" w:rsidRPr="005F0EF3">
        <w:br/>
      </w:r>
      <w:r w:rsidRPr="005F0EF3">
        <w:t xml:space="preserve">i </w:t>
      </w:r>
      <w:r w:rsidR="00103211" w:rsidRPr="005F0EF3">
        <w:t>z</w:t>
      </w:r>
      <w:r w:rsidRPr="005F0EF3">
        <w:t>rządzenia muszą spełniać aktualnie obowiązujące polskie i europejskie</w:t>
      </w:r>
      <w:r w:rsidR="00103211" w:rsidRPr="005F0EF3">
        <w:t xml:space="preserve"> </w:t>
      </w:r>
      <w:r w:rsidRPr="005F0EF3">
        <w:t>normy jakościowe, posiadać atesty, aprobaty techniczne lub świadectwa dopuszczenia</w:t>
      </w:r>
      <w:r w:rsidR="00103211" w:rsidRPr="005F0EF3">
        <w:t xml:space="preserve"> </w:t>
      </w:r>
      <w:r w:rsidRPr="005F0EF3">
        <w:t>do obrotu i powszechnego lub jednostkowego stosowania w budownictwie,</w:t>
      </w:r>
    </w:p>
    <w:p w:rsidR="00465797" w:rsidRPr="005F0EF3" w:rsidRDefault="00465797" w:rsidP="00913015">
      <w:pPr>
        <w:tabs>
          <w:tab w:val="left" w:pos="3900"/>
        </w:tabs>
        <w:spacing w:after="0" w:line="240" w:lineRule="auto"/>
        <w:jc w:val="both"/>
      </w:pPr>
      <w:r w:rsidRPr="005F0EF3">
        <w:t>8) zapewnienie sprawnego technicznie sprzętu w ilości odpowiadającej zakresowi robót</w:t>
      </w:r>
      <w:r w:rsidR="00103211" w:rsidRPr="005F0EF3">
        <w:t xml:space="preserve"> </w:t>
      </w:r>
      <w:r w:rsidRPr="005F0EF3">
        <w:t>budowlanych objętych niniejszą umową,</w:t>
      </w:r>
    </w:p>
    <w:p w:rsidR="00465797" w:rsidRPr="005F0EF3" w:rsidRDefault="00465797" w:rsidP="00913015">
      <w:pPr>
        <w:tabs>
          <w:tab w:val="left" w:pos="3900"/>
        </w:tabs>
        <w:spacing w:after="0" w:line="240" w:lineRule="auto"/>
        <w:jc w:val="both"/>
      </w:pPr>
      <w:r w:rsidRPr="005F0EF3">
        <w:t>9) dysponowanie przez cały okres obowiązywania niniejszej umowy osobami zdolnymi do</w:t>
      </w:r>
      <w:r w:rsidR="00103211" w:rsidRPr="005F0EF3">
        <w:t xml:space="preserve"> </w:t>
      </w:r>
      <w:r w:rsidRPr="005F0EF3">
        <w:t xml:space="preserve">wykonania zamówienia w zakresie określonym </w:t>
      </w:r>
      <w:r w:rsidR="00FD311D" w:rsidRPr="005F0EF3">
        <w:t>w SIWZ</w:t>
      </w:r>
    </w:p>
    <w:p w:rsidR="00465797" w:rsidRPr="005F0EF3" w:rsidRDefault="00465797" w:rsidP="00913015">
      <w:pPr>
        <w:tabs>
          <w:tab w:val="left" w:pos="3900"/>
        </w:tabs>
        <w:spacing w:after="0" w:line="240" w:lineRule="auto"/>
        <w:jc w:val="both"/>
      </w:pPr>
      <w:r w:rsidRPr="005F0EF3">
        <w:t>1</w:t>
      </w:r>
      <w:r w:rsidR="00182090" w:rsidRPr="005F0EF3">
        <w:t>0</w:t>
      </w:r>
      <w:r w:rsidRPr="005F0EF3">
        <w:t>) przestrzeganie obowiązujących przepisów bezpieczeństwa i higieny pracy (BHP).</w:t>
      </w:r>
      <w:r w:rsidR="00103211" w:rsidRPr="005F0EF3">
        <w:t xml:space="preserve"> </w:t>
      </w:r>
      <w:r w:rsidRPr="005F0EF3">
        <w:t>Wykonawca oświadcza, że wszystkie osoby wyznaczone do realizacji niniejszej umowy</w:t>
      </w:r>
      <w:r w:rsidR="00103211" w:rsidRPr="005F0EF3">
        <w:t xml:space="preserve"> </w:t>
      </w:r>
      <w:r w:rsidRPr="005F0EF3">
        <w:t>posiadają odpowiednie kwalifikacje oraz przeszkolenia i uprawnienia wymagane</w:t>
      </w:r>
      <w:r w:rsidR="00103211" w:rsidRPr="005F0EF3">
        <w:t xml:space="preserve"> </w:t>
      </w:r>
      <w:r w:rsidRPr="005F0EF3">
        <w:t>przepisami prawa. Wykonawca ponosi wyłączną odpowiedzialność za:</w:t>
      </w:r>
    </w:p>
    <w:p w:rsidR="00465797" w:rsidRPr="005F0EF3" w:rsidRDefault="00465797" w:rsidP="00913015">
      <w:pPr>
        <w:tabs>
          <w:tab w:val="left" w:pos="3900"/>
        </w:tabs>
        <w:spacing w:after="0" w:line="240" w:lineRule="auto"/>
        <w:jc w:val="both"/>
      </w:pPr>
      <w:r w:rsidRPr="005F0EF3">
        <w:t>a) przeszkolenie zatrudnionych w zakresie przepisów BHP,</w:t>
      </w:r>
    </w:p>
    <w:p w:rsidR="00465797" w:rsidRPr="005F0EF3" w:rsidRDefault="00465797" w:rsidP="00913015">
      <w:pPr>
        <w:tabs>
          <w:tab w:val="left" w:pos="3900"/>
        </w:tabs>
        <w:spacing w:after="0" w:line="240" w:lineRule="auto"/>
        <w:jc w:val="both"/>
      </w:pPr>
      <w:r w:rsidRPr="005F0EF3">
        <w:t>b) posiadanie przez te osoby aktualnych badań lekarskich,</w:t>
      </w:r>
    </w:p>
    <w:p w:rsidR="00465797" w:rsidRPr="005F0EF3" w:rsidRDefault="00465797" w:rsidP="00913015">
      <w:pPr>
        <w:tabs>
          <w:tab w:val="left" w:pos="3900"/>
        </w:tabs>
        <w:spacing w:after="0" w:line="240" w:lineRule="auto"/>
        <w:jc w:val="both"/>
      </w:pPr>
      <w:r w:rsidRPr="005F0EF3">
        <w:t>c) przeszkolenie stanowiskowe,</w:t>
      </w:r>
    </w:p>
    <w:p w:rsidR="00465797" w:rsidRPr="005F0EF3" w:rsidRDefault="00465797" w:rsidP="00913015">
      <w:pPr>
        <w:tabs>
          <w:tab w:val="left" w:pos="3900"/>
        </w:tabs>
        <w:spacing w:after="0" w:line="240" w:lineRule="auto"/>
        <w:jc w:val="both"/>
      </w:pPr>
      <w:r w:rsidRPr="005F0EF3">
        <w:t>d) wyposażenie zatrudnionych w środki ochrony osobistej,</w:t>
      </w:r>
    </w:p>
    <w:p w:rsidR="00465797" w:rsidRPr="005F0EF3" w:rsidRDefault="00465797" w:rsidP="00913015">
      <w:pPr>
        <w:tabs>
          <w:tab w:val="left" w:pos="3900"/>
        </w:tabs>
        <w:spacing w:after="0" w:line="240" w:lineRule="auto"/>
        <w:jc w:val="both"/>
      </w:pPr>
      <w:r w:rsidRPr="005F0EF3">
        <w:t>1</w:t>
      </w:r>
      <w:r w:rsidR="00182090" w:rsidRPr="005F0EF3">
        <w:t>1</w:t>
      </w:r>
      <w:r w:rsidRPr="005F0EF3">
        <w:t>) odpowiednie oznakowanie miejsca prowadzonych robót budowlanych. Dostarczenie</w:t>
      </w:r>
      <w:r w:rsidR="00103211" w:rsidRPr="005F0EF3">
        <w:t xml:space="preserve"> </w:t>
      </w:r>
      <w:r w:rsidR="00210615" w:rsidRPr="005F0EF3">
        <w:br/>
      </w:r>
      <w:r w:rsidRPr="005F0EF3">
        <w:t>i zamontowanie na terenie prowadzonych robót wymaganych przepisami tablic</w:t>
      </w:r>
      <w:r w:rsidR="00103211" w:rsidRPr="005F0EF3">
        <w:t xml:space="preserve"> </w:t>
      </w:r>
      <w:r w:rsidRPr="005F0EF3">
        <w:t xml:space="preserve">informacyjnych </w:t>
      </w:r>
      <w:r w:rsidR="00210615" w:rsidRPr="005F0EF3">
        <w:br/>
      </w:r>
      <w:r w:rsidRPr="005F0EF3">
        <w:t>i ostrzegawczych,</w:t>
      </w:r>
    </w:p>
    <w:p w:rsidR="00465797" w:rsidRPr="005F0EF3" w:rsidRDefault="00465797" w:rsidP="00913015">
      <w:pPr>
        <w:tabs>
          <w:tab w:val="left" w:pos="3900"/>
        </w:tabs>
        <w:spacing w:after="0" w:line="240" w:lineRule="auto"/>
        <w:jc w:val="both"/>
      </w:pPr>
      <w:r w:rsidRPr="005F0EF3">
        <w:t>1</w:t>
      </w:r>
      <w:r w:rsidR="00182090" w:rsidRPr="005F0EF3">
        <w:t>2</w:t>
      </w:r>
      <w:r w:rsidRPr="005F0EF3">
        <w:t>) zabezpieczenie powierzchni robót budowlanych podatnych na uszkodzenie przed</w:t>
      </w:r>
      <w:r w:rsidR="00103211" w:rsidRPr="005F0EF3">
        <w:t xml:space="preserve"> </w:t>
      </w:r>
      <w:r w:rsidRPr="005F0EF3">
        <w:t>dostępem osób i pojazdów postronnych do czasu wykonania zakresu robót</w:t>
      </w:r>
      <w:r w:rsidR="00103211" w:rsidRPr="005F0EF3">
        <w:t xml:space="preserve"> </w:t>
      </w:r>
      <w:r w:rsidRPr="005F0EF3">
        <w:t>zapewniających ich trwałość. Do czasu końcowego odbioru przedmiotu zamówienia</w:t>
      </w:r>
      <w:r w:rsidR="00103211" w:rsidRPr="005F0EF3">
        <w:t xml:space="preserve"> </w:t>
      </w:r>
      <w:r w:rsidRPr="005F0EF3">
        <w:t>przez Zamawiającego uszkodzenia robót spowodowane przez osoby postronne</w:t>
      </w:r>
      <w:r w:rsidR="00103211" w:rsidRPr="005F0EF3">
        <w:t xml:space="preserve"> </w:t>
      </w:r>
      <w:r w:rsidRPr="005F0EF3">
        <w:t>likwidowane są przez Wykonawcę bez prawa występowania z roszczeniami wobec</w:t>
      </w:r>
      <w:r w:rsidR="00103211" w:rsidRPr="005F0EF3">
        <w:t xml:space="preserve"> </w:t>
      </w:r>
      <w:r w:rsidRPr="005F0EF3">
        <w:t>Zamawiającego,</w:t>
      </w:r>
    </w:p>
    <w:p w:rsidR="00465797" w:rsidRPr="00577122" w:rsidRDefault="00465797" w:rsidP="00913015">
      <w:pPr>
        <w:tabs>
          <w:tab w:val="left" w:pos="3900"/>
        </w:tabs>
        <w:spacing w:after="0" w:line="240" w:lineRule="auto"/>
        <w:jc w:val="both"/>
      </w:pPr>
      <w:r w:rsidRPr="00577122">
        <w:t>1</w:t>
      </w:r>
      <w:r w:rsidR="00182090" w:rsidRPr="00577122">
        <w:t>3</w:t>
      </w:r>
      <w:r w:rsidRPr="00577122">
        <w:t>) przemieszczanie i składowanie materiałów przeznaczonych do wykonywania robót</w:t>
      </w:r>
      <w:r w:rsidR="00103211" w:rsidRPr="00577122">
        <w:t xml:space="preserve"> </w:t>
      </w:r>
      <w:r w:rsidRPr="00577122">
        <w:t>budowlanych w sposób wykluczający spadek ich jakości,</w:t>
      </w:r>
    </w:p>
    <w:p w:rsidR="00465797" w:rsidRPr="00577122" w:rsidRDefault="00465797" w:rsidP="00913015">
      <w:pPr>
        <w:tabs>
          <w:tab w:val="left" w:pos="3900"/>
        </w:tabs>
        <w:spacing w:after="0" w:line="240" w:lineRule="auto"/>
        <w:jc w:val="both"/>
      </w:pPr>
      <w:r w:rsidRPr="00577122">
        <w:t>1</w:t>
      </w:r>
      <w:r w:rsidR="00C05586" w:rsidRPr="00577122">
        <w:t>4</w:t>
      </w:r>
      <w:r w:rsidRPr="00577122">
        <w:t>) ponoszenie pełnej odpowiedzialność za wszelkie działania oraz zaniedbania i wynikłe</w:t>
      </w:r>
      <w:r w:rsidR="00103211" w:rsidRPr="00577122">
        <w:t xml:space="preserve"> </w:t>
      </w:r>
      <w:r w:rsidRPr="00577122">
        <w:t>z tego tytułu ewentualne szkody spowodowane Zamawiającemu lub osobom trzecim</w:t>
      </w:r>
      <w:r w:rsidR="00103211" w:rsidRPr="00577122">
        <w:t xml:space="preserve"> </w:t>
      </w:r>
      <w:r w:rsidRPr="00577122">
        <w:t>w związku z realizacją przedmiotu niniejszej umowy lub zaniechaniem wykonania</w:t>
      </w:r>
      <w:r w:rsidR="00103211" w:rsidRPr="00577122">
        <w:t xml:space="preserve"> </w:t>
      </w:r>
      <w:r w:rsidRPr="00577122">
        <w:t>czynności, do których wykonania był zobowiązany,</w:t>
      </w:r>
    </w:p>
    <w:p w:rsidR="00465797" w:rsidRPr="00577122" w:rsidRDefault="00465797" w:rsidP="00913015">
      <w:pPr>
        <w:tabs>
          <w:tab w:val="left" w:pos="3900"/>
        </w:tabs>
        <w:spacing w:after="0" w:line="240" w:lineRule="auto"/>
        <w:jc w:val="both"/>
      </w:pPr>
      <w:r w:rsidRPr="00577122">
        <w:t>1</w:t>
      </w:r>
      <w:r w:rsidR="00C05586" w:rsidRPr="00577122">
        <w:t>5</w:t>
      </w:r>
      <w:r w:rsidRPr="00577122">
        <w:t>) sporządzanie na polecenie Zamawiającego dodatkowych badań materiałów (co do</w:t>
      </w:r>
      <w:r w:rsidR="00103211" w:rsidRPr="00577122">
        <w:t xml:space="preserve"> </w:t>
      </w:r>
      <w:r w:rsidRPr="00577122">
        <w:t>których zachodzą wątpliwości dotyczące ich jakości) na polecenie Zamawiającego</w:t>
      </w:r>
      <w:r w:rsidR="00103211" w:rsidRPr="00577122">
        <w:t xml:space="preserve"> </w:t>
      </w:r>
      <w:r w:rsidRPr="00577122">
        <w:t>w celu wyeliminowania użycia materiałów niezgodnych z zapisami umowy,</w:t>
      </w:r>
      <w:r w:rsidR="00103211" w:rsidRPr="00577122">
        <w:t xml:space="preserve"> </w:t>
      </w:r>
      <w:r w:rsidRPr="00577122">
        <w:t>uszkodzonych lub nie posiadających wymaganych parametrów,</w:t>
      </w:r>
    </w:p>
    <w:p w:rsidR="00465797" w:rsidRPr="00577122" w:rsidRDefault="00465797" w:rsidP="00913015">
      <w:pPr>
        <w:tabs>
          <w:tab w:val="left" w:pos="3900"/>
        </w:tabs>
        <w:spacing w:after="0" w:line="240" w:lineRule="auto"/>
        <w:jc w:val="both"/>
      </w:pPr>
      <w:r w:rsidRPr="00577122">
        <w:lastRenderedPageBreak/>
        <w:t>1</w:t>
      </w:r>
      <w:r w:rsidR="00C05586" w:rsidRPr="00577122">
        <w:t>6</w:t>
      </w:r>
      <w:r w:rsidRPr="00577122">
        <w:t>) powiadamianie Zamawiającego o każdym przypadku stwierdzenia jakichkolwiek</w:t>
      </w:r>
      <w:r w:rsidR="00103211" w:rsidRPr="00577122">
        <w:t xml:space="preserve"> </w:t>
      </w:r>
      <w:r w:rsidRPr="00577122">
        <w:t xml:space="preserve">błędów, </w:t>
      </w:r>
      <w:proofErr w:type="spellStart"/>
      <w:r w:rsidRPr="00577122">
        <w:t>opuszczeń</w:t>
      </w:r>
      <w:proofErr w:type="spellEnd"/>
      <w:r w:rsidRPr="00577122">
        <w:t>, niejasności, sprzeczności, niestosowności i innych wad</w:t>
      </w:r>
      <w:r w:rsidR="00103211" w:rsidRPr="00577122">
        <w:t xml:space="preserve"> </w:t>
      </w:r>
      <w:r w:rsidRPr="00577122">
        <w:t>w dokumentacjach projektowych,</w:t>
      </w:r>
    </w:p>
    <w:p w:rsidR="00465797" w:rsidRPr="00577122" w:rsidRDefault="00465797" w:rsidP="00913015">
      <w:pPr>
        <w:tabs>
          <w:tab w:val="left" w:pos="3900"/>
        </w:tabs>
        <w:spacing w:after="0" w:line="240" w:lineRule="auto"/>
        <w:jc w:val="both"/>
      </w:pPr>
      <w:r w:rsidRPr="00577122">
        <w:t>1</w:t>
      </w:r>
      <w:r w:rsidR="00C05586" w:rsidRPr="00577122">
        <w:t>7</w:t>
      </w:r>
      <w:r w:rsidRPr="00577122">
        <w:t>) zapewnienie obsługi geodezyjnej zgodnie z przepisami Rozporządzenia Ministra</w:t>
      </w:r>
      <w:r w:rsidR="00103211" w:rsidRPr="00577122">
        <w:t xml:space="preserve"> </w:t>
      </w:r>
      <w:r w:rsidRPr="00577122">
        <w:t>Gospodarki Przestrzennej i Budownictwa z dnia 21.02.1995 r. w sprawie rodzaju</w:t>
      </w:r>
      <w:r w:rsidR="00103211" w:rsidRPr="00577122">
        <w:t xml:space="preserve"> </w:t>
      </w:r>
      <w:r w:rsidRPr="00577122">
        <w:t xml:space="preserve">i zakresu opracowań </w:t>
      </w:r>
      <w:proofErr w:type="spellStart"/>
      <w:r w:rsidRPr="00577122">
        <w:t>geodezyjno</w:t>
      </w:r>
      <w:proofErr w:type="spellEnd"/>
      <w:r w:rsidRPr="00577122">
        <w:t xml:space="preserve"> – kartograficznych oraz czynności geodezyjnych</w:t>
      </w:r>
      <w:r w:rsidR="00103211" w:rsidRPr="00577122">
        <w:t xml:space="preserve"> </w:t>
      </w:r>
      <w:r w:rsidRPr="00577122">
        <w:t>obowiązujących w budownictwie (Dz. U. Nr 25, poz. 133),</w:t>
      </w:r>
    </w:p>
    <w:p w:rsidR="00465797" w:rsidRPr="00577122" w:rsidRDefault="00465797" w:rsidP="00913015">
      <w:pPr>
        <w:tabs>
          <w:tab w:val="left" w:pos="3900"/>
        </w:tabs>
        <w:spacing w:after="0" w:line="240" w:lineRule="auto"/>
        <w:jc w:val="both"/>
      </w:pPr>
      <w:r w:rsidRPr="00577122">
        <w:t>1</w:t>
      </w:r>
      <w:r w:rsidR="00C05586" w:rsidRPr="00577122">
        <w:t>8</w:t>
      </w:r>
      <w:r w:rsidRPr="00577122">
        <w:t>) wykonanie i przekazanie Zamawiającemu geodezyjnego pomiaru powykonawczego,</w:t>
      </w:r>
      <w:r w:rsidR="00512CDA">
        <w:t xml:space="preserve"> o ile jest wymagany</w:t>
      </w:r>
    </w:p>
    <w:p w:rsidR="00465797" w:rsidRPr="00577122" w:rsidRDefault="00C05586" w:rsidP="00913015">
      <w:pPr>
        <w:tabs>
          <w:tab w:val="left" w:pos="3900"/>
        </w:tabs>
        <w:spacing w:after="0" w:line="240" w:lineRule="auto"/>
        <w:jc w:val="both"/>
      </w:pPr>
      <w:r w:rsidRPr="00577122">
        <w:t>19</w:t>
      </w:r>
      <w:r w:rsidR="00465797" w:rsidRPr="00577122">
        <w:t>) uzyskanie w imieniu Zamawiającego dokumentu potwierdzającego możliwość</w:t>
      </w:r>
      <w:r w:rsidR="00103211" w:rsidRPr="00577122">
        <w:t xml:space="preserve"> </w:t>
      </w:r>
      <w:r w:rsidR="00465797" w:rsidRPr="00577122">
        <w:t>użytkowania wykonanego przedmiotu umowy,</w:t>
      </w:r>
    </w:p>
    <w:p w:rsidR="00465797" w:rsidRPr="00577122" w:rsidRDefault="00C05586" w:rsidP="00913015">
      <w:pPr>
        <w:tabs>
          <w:tab w:val="left" w:pos="3900"/>
        </w:tabs>
        <w:spacing w:after="0" w:line="240" w:lineRule="auto"/>
        <w:jc w:val="both"/>
      </w:pPr>
      <w:r w:rsidRPr="00577122">
        <w:t>20</w:t>
      </w:r>
      <w:r w:rsidR="00465797" w:rsidRPr="00577122">
        <w:t>) Uporządkowanie terenu budowy i doprowadzenie go do stanu zgodnego z jego</w:t>
      </w:r>
      <w:r w:rsidR="00103211" w:rsidRPr="00577122">
        <w:t xml:space="preserve"> </w:t>
      </w:r>
      <w:r w:rsidR="00465797" w:rsidRPr="00577122">
        <w:t>przeznaczeniem najpóźniej do dnia odbioru końcowego.</w:t>
      </w:r>
    </w:p>
    <w:p w:rsidR="00C05586" w:rsidRPr="00577122" w:rsidRDefault="00465797" w:rsidP="00913015">
      <w:pPr>
        <w:tabs>
          <w:tab w:val="left" w:pos="3900"/>
        </w:tabs>
        <w:spacing w:after="0" w:line="240" w:lineRule="auto"/>
        <w:jc w:val="both"/>
      </w:pPr>
      <w:r w:rsidRPr="00577122">
        <w:t>2</w:t>
      </w:r>
      <w:r w:rsidR="00E908F4" w:rsidRPr="00577122">
        <w:t>1</w:t>
      </w:r>
      <w:r w:rsidRPr="00577122">
        <w:t>) Wywóz i utylizacja odpadów (śmieci, gruzu, itp.).</w:t>
      </w:r>
    </w:p>
    <w:p w:rsidR="00465797" w:rsidRPr="00577122" w:rsidRDefault="00465797" w:rsidP="00C05586">
      <w:pPr>
        <w:tabs>
          <w:tab w:val="left" w:pos="3900"/>
        </w:tabs>
        <w:spacing w:after="0" w:line="240" w:lineRule="auto"/>
        <w:jc w:val="center"/>
      </w:pPr>
      <w:r w:rsidRPr="00577122">
        <w:t>§ 5</w:t>
      </w:r>
    </w:p>
    <w:p w:rsidR="00465797" w:rsidRPr="00465797" w:rsidRDefault="00465797" w:rsidP="00913015">
      <w:pPr>
        <w:tabs>
          <w:tab w:val="left" w:pos="3900"/>
        </w:tabs>
        <w:spacing w:after="0" w:line="240" w:lineRule="auto"/>
        <w:jc w:val="both"/>
        <w:rPr>
          <w:b/>
          <w:bCs/>
          <w:i/>
          <w:iCs/>
        </w:rPr>
      </w:pPr>
      <w:r w:rsidRPr="00465797">
        <w:rPr>
          <w:b/>
          <w:bCs/>
          <w:i/>
          <w:iCs/>
        </w:rPr>
        <w:t>[Osoby upoważnione do wykonywania postanowień umowy]</w:t>
      </w:r>
    </w:p>
    <w:p w:rsidR="00465797" w:rsidRPr="00465797" w:rsidRDefault="00465797" w:rsidP="00913015">
      <w:pPr>
        <w:tabs>
          <w:tab w:val="left" w:pos="3900"/>
        </w:tabs>
        <w:spacing w:after="0" w:line="240" w:lineRule="auto"/>
        <w:jc w:val="both"/>
      </w:pPr>
      <w:r w:rsidRPr="00465797">
        <w:t>1. Osobą upoważnioną do dokonywania bieżących uzgodnień dotyczących realizacji przedmiotu</w:t>
      </w:r>
      <w:r w:rsidR="00103211">
        <w:t xml:space="preserve"> </w:t>
      </w:r>
      <w:r w:rsidRPr="00465797">
        <w:t xml:space="preserve">umowy ze strony Zamawiającego jest </w:t>
      </w:r>
      <w:r w:rsidR="00CF5316">
        <w:t xml:space="preserve">Karol </w:t>
      </w:r>
      <w:proofErr w:type="spellStart"/>
      <w:r w:rsidR="00CF5316">
        <w:t>Ewertowski</w:t>
      </w:r>
      <w:proofErr w:type="spellEnd"/>
      <w:r w:rsidRPr="00465797">
        <w:t xml:space="preserve"> lub zastępująca </w:t>
      </w:r>
      <w:r w:rsidR="00E01C14">
        <w:t>go</w:t>
      </w:r>
      <w:r w:rsidR="00E01C14" w:rsidRPr="00465797">
        <w:t xml:space="preserve"> </w:t>
      </w:r>
      <w:r w:rsidRPr="00465797">
        <w:t>osoba.</w:t>
      </w:r>
    </w:p>
    <w:p w:rsidR="00465797" w:rsidRPr="00465797" w:rsidRDefault="00465797" w:rsidP="00913015">
      <w:pPr>
        <w:tabs>
          <w:tab w:val="left" w:pos="3900"/>
        </w:tabs>
        <w:spacing w:after="0" w:line="240" w:lineRule="auto"/>
        <w:jc w:val="both"/>
      </w:pPr>
      <w:r w:rsidRPr="00465797">
        <w:t>2. Nadzór, kontrolę techniczną budowy i robót budowlanych ze strony Zamawiającego będzie</w:t>
      </w:r>
      <w:r w:rsidR="00103211">
        <w:t xml:space="preserve"> </w:t>
      </w:r>
      <w:r w:rsidRPr="00465797">
        <w:t>prowadzić Inspektor Nadzoru Inwestorskiego, zwany w dalszej części Inspektorem Nadzoru.</w:t>
      </w:r>
    </w:p>
    <w:p w:rsidR="00465797" w:rsidRPr="00465797" w:rsidRDefault="00465797" w:rsidP="00913015">
      <w:pPr>
        <w:tabs>
          <w:tab w:val="left" w:pos="3900"/>
        </w:tabs>
        <w:spacing w:after="0" w:line="240" w:lineRule="auto"/>
        <w:jc w:val="both"/>
      </w:pPr>
      <w:r w:rsidRPr="00465797">
        <w:t>3. Przedstawicielem Wykonawcy, działającym w jego imieniu i na jego rzecz, koordynującym</w:t>
      </w:r>
      <w:r w:rsidR="00103211">
        <w:t xml:space="preserve"> </w:t>
      </w:r>
      <w:r w:rsidRPr="00465797">
        <w:t>wykonywanie przedmiotu umowy jest ……………………………………………</w:t>
      </w:r>
    </w:p>
    <w:p w:rsidR="00465797" w:rsidRPr="00465797" w:rsidRDefault="00465797" w:rsidP="00913015">
      <w:pPr>
        <w:tabs>
          <w:tab w:val="left" w:pos="3900"/>
        </w:tabs>
        <w:spacing w:after="0" w:line="240" w:lineRule="auto"/>
        <w:jc w:val="both"/>
      </w:pPr>
      <w:r w:rsidRPr="00465797">
        <w:t>4. Obowiązki Kierownika budowy pełnić będzie …………………………….. .</w:t>
      </w:r>
    </w:p>
    <w:p w:rsidR="00C05586" w:rsidRPr="00465797" w:rsidRDefault="00465797" w:rsidP="00913015">
      <w:pPr>
        <w:tabs>
          <w:tab w:val="left" w:pos="3900"/>
        </w:tabs>
        <w:spacing w:after="0" w:line="240" w:lineRule="auto"/>
        <w:jc w:val="both"/>
      </w:pPr>
      <w:r w:rsidRPr="00465797">
        <w:t>5. Wykonawca może dokonać zmiany osoby, o której mowa w ust. 4, jednakże musi ona</w:t>
      </w:r>
      <w:r w:rsidR="00103211">
        <w:t xml:space="preserve"> </w:t>
      </w:r>
      <w:r w:rsidRPr="00465797">
        <w:t xml:space="preserve">posiadać, co </w:t>
      </w:r>
      <w:r w:rsidR="00A42F83">
        <w:t xml:space="preserve">właściwe </w:t>
      </w:r>
      <w:r w:rsidRPr="00465797">
        <w:t>uprawnienia budowlane. O zmianę należy wystąpić z wnioskiem do Zamawiającego na</w:t>
      </w:r>
      <w:r w:rsidR="00103211">
        <w:t xml:space="preserve"> </w:t>
      </w:r>
      <w:r w:rsidRPr="00465797">
        <w:t>piśmie.</w:t>
      </w:r>
    </w:p>
    <w:p w:rsidR="00465797" w:rsidRPr="00465797" w:rsidRDefault="00465797" w:rsidP="00C05586">
      <w:pPr>
        <w:tabs>
          <w:tab w:val="left" w:pos="3900"/>
        </w:tabs>
        <w:spacing w:after="0" w:line="240" w:lineRule="auto"/>
        <w:jc w:val="center"/>
      </w:pPr>
      <w:r w:rsidRPr="00465797">
        <w:t>§ 6</w:t>
      </w:r>
    </w:p>
    <w:p w:rsidR="00465797" w:rsidRPr="00465797" w:rsidRDefault="00465797" w:rsidP="00913015">
      <w:pPr>
        <w:tabs>
          <w:tab w:val="left" w:pos="3900"/>
        </w:tabs>
        <w:spacing w:after="0" w:line="240" w:lineRule="auto"/>
        <w:jc w:val="both"/>
        <w:rPr>
          <w:b/>
          <w:bCs/>
          <w:i/>
          <w:iCs/>
        </w:rPr>
      </w:pPr>
      <w:r w:rsidRPr="00465797">
        <w:rPr>
          <w:b/>
          <w:bCs/>
          <w:i/>
          <w:iCs/>
        </w:rPr>
        <w:t>[Wynagrodzenie za przedmiot umowy]</w:t>
      </w:r>
    </w:p>
    <w:p w:rsidR="00465797" w:rsidRPr="00465797" w:rsidRDefault="00F4271C" w:rsidP="00B94B09">
      <w:pPr>
        <w:pStyle w:val="Akapitzlist"/>
        <w:numPr>
          <w:ilvl w:val="0"/>
          <w:numId w:val="6"/>
        </w:numPr>
        <w:tabs>
          <w:tab w:val="left" w:pos="3900"/>
        </w:tabs>
        <w:spacing w:after="0" w:line="240" w:lineRule="auto"/>
        <w:ind w:left="284" w:hanging="284"/>
        <w:jc w:val="both"/>
      </w:pPr>
      <w:r>
        <w:t>W</w:t>
      </w:r>
      <w:r w:rsidR="00465797" w:rsidRPr="00465797">
        <w:t>ynagrodzenie Wykonawcy za wykonanie przedmiotu umowy, określone</w:t>
      </w:r>
      <w:r w:rsidR="00103211">
        <w:t xml:space="preserve"> </w:t>
      </w:r>
      <w:r w:rsidR="00465797" w:rsidRPr="00465797">
        <w:t xml:space="preserve">w złożonej ofercie, wynosi łącznie z podatkiem VAT: </w:t>
      </w:r>
      <w:r w:rsidR="00B94B09">
        <w:t>………………….</w:t>
      </w:r>
      <w:r w:rsidR="00CF5316">
        <w:t xml:space="preserve"> </w:t>
      </w:r>
      <w:r w:rsidR="00465797" w:rsidRPr="00465797">
        <w:t xml:space="preserve">zł (słownie: </w:t>
      </w:r>
      <w:r w:rsidR="00B94B09">
        <w:t>……………..</w:t>
      </w:r>
      <w:r w:rsidR="00465797" w:rsidRPr="00465797">
        <w:t xml:space="preserve"> złotych </w:t>
      </w:r>
      <w:r w:rsidR="00B94B09">
        <w:t>………………</w:t>
      </w:r>
      <w:r w:rsidR="00CF5316">
        <w:t xml:space="preserve"> </w:t>
      </w:r>
      <w:r w:rsidR="00465797" w:rsidRPr="00465797">
        <w:t>gr)</w:t>
      </w:r>
      <w:r w:rsidR="00B94B09">
        <w:t xml:space="preserve"> i jest </w:t>
      </w:r>
      <w:r w:rsidR="005A36BE">
        <w:t>wynagrodzeniem ryczałtowym</w:t>
      </w:r>
      <w:r w:rsidR="00465797" w:rsidRPr="00465797">
        <w:t>.</w:t>
      </w:r>
      <w:r w:rsidR="00103211">
        <w:t xml:space="preserve"> </w:t>
      </w:r>
      <w:r w:rsidR="00465797" w:rsidRPr="00465797">
        <w:t>Wynagrodzenie uwzg</w:t>
      </w:r>
      <w:r w:rsidR="00CF5316">
        <w:t xml:space="preserve">lędnia podatek VAT </w:t>
      </w:r>
      <w:r w:rsidR="00A6238C">
        <w:t>8%.</w:t>
      </w:r>
    </w:p>
    <w:p w:rsidR="00F4271C" w:rsidRDefault="00465797" w:rsidP="001D24A0">
      <w:pPr>
        <w:pStyle w:val="Akapitzlist"/>
        <w:numPr>
          <w:ilvl w:val="0"/>
          <w:numId w:val="6"/>
        </w:numPr>
        <w:tabs>
          <w:tab w:val="left" w:pos="3900"/>
        </w:tabs>
        <w:spacing w:after="0" w:line="240" w:lineRule="auto"/>
        <w:ind w:left="284" w:hanging="284"/>
        <w:jc w:val="both"/>
      </w:pPr>
      <w:r w:rsidRPr="00465797">
        <w:t xml:space="preserve">Wynagrodzenie określone w § 6 </w:t>
      </w:r>
      <w:r w:rsidR="009D2887">
        <w:t xml:space="preserve"> ust. 1 </w:t>
      </w:r>
      <w:r w:rsidRPr="00465797">
        <w:t>zawiera wszystkie niezbędnie koszty związane z realizacją</w:t>
      </w:r>
      <w:r w:rsidR="00103211">
        <w:t xml:space="preserve"> </w:t>
      </w:r>
      <w:r w:rsidRPr="00465797">
        <w:t>przedmiotu umowy wprost lub pośrednio określone niniejszą umową.</w:t>
      </w:r>
    </w:p>
    <w:p w:rsidR="001D24A0" w:rsidRDefault="001D24A0" w:rsidP="001D24A0">
      <w:pPr>
        <w:pStyle w:val="Akapitzlist"/>
        <w:numPr>
          <w:ilvl w:val="0"/>
          <w:numId w:val="6"/>
        </w:numPr>
        <w:tabs>
          <w:tab w:val="left" w:pos="3900"/>
        </w:tabs>
        <w:spacing w:after="0" w:line="240" w:lineRule="auto"/>
        <w:ind w:left="284" w:hanging="284"/>
        <w:jc w:val="both"/>
      </w:pPr>
      <w:r>
        <w:t>Wynagrodzenie będzie wypłacane w dwóch turach:</w:t>
      </w:r>
    </w:p>
    <w:p w:rsidR="001D24A0" w:rsidRDefault="001D24A0" w:rsidP="001D24A0">
      <w:pPr>
        <w:pStyle w:val="Akapitzlist"/>
        <w:tabs>
          <w:tab w:val="left" w:pos="851"/>
        </w:tabs>
        <w:spacing w:after="0" w:line="240" w:lineRule="auto"/>
        <w:ind w:left="284"/>
        <w:jc w:val="both"/>
      </w:pPr>
      <w:r>
        <w:tab/>
        <w:t>- tura I: po wykonaniu 60% robót zostanie wypłacone 40% wynagrodzenia,</w:t>
      </w:r>
    </w:p>
    <w:p w:rsidR="001D24A0" w:rsidRDefault="001D24A0" w:rsidP="001D24A0">
      <w:pPr>
        <w:pStyle w:val="Akapitzlist"/>
        <w:tabs>
          <w:tab w:val="left" w:pos="851"/>
        </w:tabs>
        <w:spacing w:after="0" w:line="240" w:lineRule="auto"/>
        <w:ind w:left="284"/>
        <w:jc w:val="both"/>
      </w:pPr>
      <w:r>
        <w:tab/>
        <w:t xml:space="preserve">- tura II: po wykonaniu całości </w:t>
      </w:r>
      <w:r w:rsidR="009D2887">
        <w:t xml:space="preserve"> i uzyskaniu wszystkich wymaganych pozwoleń na użytkowanie obiektu </w:t>
      </w:r>
      <w:r>
        <w:t>wypłacona pozostanie pozostała część wynagrodzenia.</w:t>
      </w:r>
    </w:p>
    <w:p w:rsidR="00465797" w:rsidRPr="00026F17" w:rsidRDefault="00465797" w:rsidP="00F4271C">
      <w:pPr>
        <w:tabs>
          <w:tab w:val="left" w:pos="3900"/>
        </w:tabs>
        <w:spacing w:after="0" w:line="240" w:lineRule="auto"/>
        <w:jc w:val="center"/>
      </w:pPr>
      <w:r w:rsidRPr="00026F17">
        <w:t>§ 7</w:t>
      </w:r>
    </w:p>
    <w:p w:rsidR="00465797" w:rsidRPr="00026F17" w:rsidRDefault="00465797" w:rsidP="00913015">
      <w:pPr>
        <w:tabs>
          <w:tab w:val="left" w:pos="3900"/>
        </w:tabs>
        <w:spacing w:after="0" w:line="240" w:lineRule="auto"/>
        <w:jc w:val="both"/>
        <w:rPr>
          <w:b/>
          <w:bCs/>
          <w:i/>
          <w:iCs/>
        </w:rPr>
      </w:pPr>
      <w:r w:rsidRPr="00026F17">
        <w:rPr>
          <w:b/>
          <w:bCs/>
          <w:i/>
          <w:iCs/>
        </w:rPr>
        <w:t>[Odbiór przedmiotu umowy]</w:t>
      </w:r>
    </w:p>
    <w:p w:rsidR="00465797" w:rsidRPr="00026F17" w:rsidRDefault="00465797" w:rsidP="00913015">
      <w:pPr>
        <w:tabs>
          <w:tab w:val="left" w:pos="3900"/>
        </w:tabs>
        <w:spacing w:after="0" w:line="240" w:lineRule="auto"/>
        <w:jc w:val="both"/>
      </w:pPr>
      <w:r w:rsidRPr="00026F17">
        <w:t>1. Strony ustalają stosowanie następujących rodzajów odbiorów przedmiotu umowy:</w:t>
      </w:r>
    </w:p>
    <w:p w:rsidR="00465797" w:rsidRPr="00026F17" w:rsidRDefault="00465797" w:rsidP="00913015">
      <w:pPr>
        <w:tabs>
          <w:tab w:val="left" w:pos="3900"/>
        </w:tabs>
        <w:spacing w:after="0" w:line="240" w:lineRule="auto"/>
        <w:jc w:val="both"/>
      </w:pPr>
      <w:r w:rsidRPr="00026F17">
        <w:t>1) odbiór robót zanikających i ulegających zakryciu,</w:t>
      </w:r>
    </w:p>
    <w:p w:rsidR="00465797" w:rsidRPr="00026F17" w:rsidRDefault="00465797" w:rsidP="00913015">
      <w:pPr>
        <w:tabs>
          <w:tab w:val="left" w:pos="3900"/>
        </w:tabs>
        <w:spacing w:after="0" w:line="240" w:lineRule="auto"/>
        <w:jc w:val="both"/>
      </w:pPr>
      <w:r w:rsidRPr="00026F17">
        <w:t>2) odbiór końcowy robót</w:t>
      </w:r>
      <w:r w:rsidR="00026F17" w:rsidRPr="00026F17">
        <w:t xml:space="preserve"> przedmiotu umowy</w:t>
      </w:r>
      <w:r w:rsidRPr="00026F17">
        <w:t>,</w:t>
      </w:r>
    </w:p>
    <w:p w:rsidR="00465797" w:rsidRPr="00026F17" w:rsidRDefault="00026F17" w:rsidP="00913015">
      <w:pPr>
        <w:tabs>
          <w:tab w:val="left" w:pos="3900"/>
        </w:tabs>
        <w:spacing w:after="0" w:line="240" w:lineRule="auto"/>
        <w:jc w:val="both"/>
      </w:pPr>
      <w:r w:rsidRPr="00026F17">
        <w:t>3</w:t>
      </w:r>
      <w:r w:rsidR="00465797" w:rsidRPr="00026F17">
        <w:t>) odbiór ostateczny przedmiotu umowy (</w:t>
      </w:r>
      <w:r w:rsidR="005A36BE" w:rsidRPr="00026F17">
        <w:t xml:space="preserve">bezpośrednio </w:t>
      </w:r>
      <w:r w:rsidR="00465797" w:rsidRPr="00026F17">
        <w:t>przed upływem rękojmi i gwarancji).</w:t>
      </w:r>
    </w:p>
    <w:p w:rsidR="00465797" w:rsidRPr="00026F17" w:rsidRDefault="00465797" w:rsidP="00913015">
      <w:pPr>
        <w:tabs>
          <w:tab w:val="left" w:pos="3900"/>
        </w:tabs>
        <w:spacing w:after="0" w:line="240" w:lineRule="auto"/>
        <w:jc w:val="both"/>
      </w:pPr>
      <w:r w:rsidRPr="00026F17">
        <w:t>2. W przypadku odbioru robót zanikających i ulegających zakryciu:</w:t>
      </w:r>
    </w:p>
    <w:p w:rsidR="00465797" w:rsidRPr="00026F17" w:rsidRDefault="00465797" w:rsidP="00913015">
      <w:pPr>
        <w:tabs>
          <w:tab w:val="left" w:pos="3900"/>
        </w:tabs>
        <w:spacing w:after="0" w:line="240" w:lineRule="auto"/>
        <w:jc w:val="both"/>
      </w:pPr>
      <w:r w:rsidRPr="00026F17">
        <w:t>1) Kierownik budowy zobowiązany jest powiadomić Inspektora Nadzoru o fakcie</w:t>
      </w:r>
      <w:r w:rsidR="00103211" w:rsidRPr="00026F17">
        <w:t xml:space="preserve"> </w:t>
      </w:r>
      <w:r w:rsidRPr="00026F17">
        <w:t>wykonania robót zanikających i ulegających zakryciu z wyprzedzeniem umożliwiającym</w:t>
      </w:r>
      <w:r w:rsidR="00103211" w:rsidRPr="00026F17">
        <w:t xml:space="preserve"> </w:t>
      </w:r>
      <w:r w:rsidRPr="00026F17">
        <w:t>ich sprawdzenie.</w:t>
      </w:r>
    </w:p>
    <w:p w:rsidR="00465797" w:rsidRPr="00026F17" w:rsidRDefault="00465797" w:rsidP="00913015">
      <w:pPr>
        <w:tabs>
          <w:tab w:val="left" w:pos="3900"/>
        </w:tabs>
        <w:spacing w:after="0" w:line="240" w:lineRule="auto"/>
        <w:jc w:val="both"/>
      </w:pPr>
      <w:r w:rsidRPr="00026F17">
        <w:t>2) Inspektor Nadzoru zobowiązany jest dokonać ich odbioru (sprawdzenia robót)niezwłocznie, lecz nie później niż w terminie do 2 dni od daty zgłoszenia przez</w:t>
      </w:r>
      <w:r w:rsidR="00103211" w:rsidRPr="00026F17">
        <w:t xml:space="preserve"> </w:t>
      </w:r>
      <w:r w:rsidRPr="00026F17">
        <w:t>Kierownika budowy. Z czynności odbiorowych sporządzany jest protokół.</w:t>
      </w:r>
    </w:p>
    <w:p w:rsidR="00465797" w:rsidRPr="00026F17" w:rsidRDefault="00465797" w:rsidP="00913015">
      <w:pPr>
        <w:tabs>
          <w:tab w:val="left" w:pos="3900"/>
        </w:tabs>
        <w:spacing w:after="0" w:line="240" w:lineRule="auto"/>
        <w:jc w:val="both"/>
      </w:pPr>
      <w:r w:rsidRPr="00026F17">
        <w:t>3) w przypadku nie zgłoszenia do odbioru robót zanikających i ulegających zakryciu</w:t>
      </w:r>
      <w:r w:rsidR="00103211" w:rsidRPr="00026F17">
        <w:t xml:space="preserve"> </w:t>
      </w:r>
      <w:r w:rsidRPr="00026F17">
        <w:t>Zamawiający uprawniony jest do żądania odkrycia robót i przywrócenia terenu budowy</w:t>
      </w:r>
      <w:r w:rsidR="00103211" w:rsidRPr="00026F17">
        <w:t xml:space="preserve"> </w:t>
      </w:r>
      <w:r w:rsidRPr="00026F17">
        <w:t>do stanu poprzedniego na koszt i ryzyko Wykonawcy.</w:t>
      </w:r>
    </w:p>
    <w:p w:rsidR="00465797" w:rsidRPr="00026F17" w:rsidRDefault="00465797" w:rsidP="00913015">
      <w:pPr>
        <w:tabs>
          <w:tab w:val="left" w:pos="3900"/>
        </w:tabs>
        <w:spacing w:after="0" w:line="240" w:lineRule="auto"/>
        <w:jc w:val="both"/>
      </w:pPr>
      <w:r w:rsidRPr="00026F17">
        <w:lastRenderedPageBreak/>
        <w:t>3. W przypadku odbioru końcowego robót budowlanych, Strony umowy zobowiązane są do</w:t>
      </w:r>
      <w:r w:rsidR="00103211" w:rsidRPr="00026F17">
        <w:t xml:space="preserve"> </w:t>
      </w:r>
      <w:r w:rsidRPr="00026F17">
        <w:t>podjęcia następujących czynności:</w:t>
      </w:r>
    </w:p>
    <w:p w:rsidR="00465797" w:rsidRPr="00026F17" w:rsidRDefault="00465797" w:rsidP="00913015">
      <w:pPr>
        <w:tabs>
          <w:tab w:val="left" w:pos="3900"/>
        </w:tabs>
        <w:spacing w:after="0" w:line="240" w:lineRule="auto"/>
        <w:jc w:val="both"/>
      </w:pPr>
      <w:r w:rsidRPr="00026F17">
        <w:t>1) Wykonawca zgłasza Zamawiającemu gotowość do odbioru końcowego robót</w:t>
      </w:r>
      <w:r w:rsidR="00103211" w:rsidRPr="00026F17">
        <w:t xml:space="preserve"> </w:t>
      </w:r>
      <w:r w:rsidRPr="00026F17">
        <w:t>budowlanych poprzez dostarczenie pisma, które składa w siedzibie Zamawiającego.</w:t>
      </w:r>
      <w:r w:rsidR="00103211" w:rsidRPr="00026F17">
        <w:t xml:space="preserve"> </w:t>
      </w:r>
      <w:r w:rsidRPr="00026F17">
        <w:t>Do zgłoszenia należy dołączyć dokumenty pozwalające na ocenę prawidłowości</w:t>
      </w:r>
      <w:r w:rsidR="00103211" w:rsidRPr="00026F17">
        <w:t xml:space="preserve"> </w:t>
      </w:r>
      <w:r w:rsidRPr="00026F17">
        <w:t>wykonania robót budowlanych, w szczególności:</w:t>
      </w:r>
    </w:p>
    <w:p w:rsidR="00465797" w:rsidRPr="00026F17" w:rsidRDefault="00465797" w:rsidP="00913015">
      <w:pPr>
        <w:tabs>
          <w:tab w:val="left" w:pos="3900"/>
        </w:tabs>
        <w:spacing w:after="0" w:line="240" w:lineRule="auto"/>
        <w:jc w:val="both"/>
      </w:pPr>
      <w:r w:rsidRPr="00026F17">
        <w:t>a) Dziennik budowy z wpisem końcowym Kierownika budowy i Inspektora</w:t>
      </w:r>
      <w:r w:rsidR="00103211" w:rsidRPr="00026F17">
        <w:t xml:space="preserve"> </w:t>
      </w:r>
      <w:r w:rsidRPr="00026F17">
        <w:t>Nadzoru,</w:t>
      </w:r>
    </w:p>
    <w:p w:rsidR="00465797" w:rsidRPr="00026F17" w:rsidRDefault="00465797" w:rsidP="00913015">
      <w:pPr>
        <w:tabs>
          <w:tab w:val="left" w:pos="3900"/>
        </w:tabs>
        <w:spacing w:after="0" w:line="240" w:lineRule="auto"/>
        <w:jc w:val="both"/>
      </w:pPr>
      <w:r w:rsidRPr="00026F17">
        <w:t>b) aktualne dokumenty potwierdzające dopuszczenie do obrotu i stosowania</w:t>
      </w:r>
      <w:r w:rsidR="00103211" w:rsidRPr="00026F17">
        <w:t xml:space="preserve"> </w:t>
      </w:r>
      <w:r w:rsidRPr="00026F17">
        <w:t>w budownictwie (atesty, aprobaty techniczne, deklaracje zgodności lub</w:t>
      </w:r>
      <w:r w:rsidR="00103211" w:rsidRPr="00026F17">
        <w:t xml:space="preserve"> </w:t>
      </w:r>
      <w:r w:rsidRPr="00026F17">
        <w:t xml:space="preserve">świadectwa dopuszczenia do obrotu </w:t>
      </w:r>
      <w:r w:rsidR="00210615">
        <w:br/>
      </w:r>
      <w:r w:rsidRPr="00026F17">
        <w:t>i powszechnego lub jednostkowego</w:t>
      </w:r>
      <w:r w:rsidR="00103211" w:rsidRPr="00026F17">
        <w:t xml:space="preserve"> </w:t>
      </w:r>
      <w:r w:rsidRPr="00026F17">
        <w:t>stosowania w budownictwie) użytych materiałów, o ile nie zostały przekazane</w:t>
      </w:r>
      <w:r w:rsidR="00103211" w:rsidRPr="00026F17">
        <w:t xml:space="preserve"> </w:t>
      </w:r>
      <w:r w:rsidRPr="00026F17">
        <w:t>Zamawiającemu na wcześniejszym etapie realizacji zleconych robót,</w:t>
      </w:r>
    </w:p>
    <w:p w:rsidR="00465797" w:rsidRPr="00026F17" w:rsidRDefault="00465797" w:rsidP="00913015">
      <w:pPr>
        <w:tabs>
          <w:tab w:val="left" w:pos="3900"/>
        </w:tabs>
        <w:spacing w:after="0" w:line="240" w:lineRule="auto"/>
        <w:jc w:val="both"/>
      </w:pPr>
      <w:r w:rsidRPr="00026F17">
        <w:t>c) protokoły odbioru robót zanikających i ulegających zakryciu, o ile nie zostały</w:t>
      </w:r>
      <w:r w:rsidR="00103211" w:rsidRPr="00026F17">
        <w:t xml:space="preserve"> </w:t>
      </w:r>
      <w:r w:rsidRPr="00026F17">
        <w:t>doręczone wcześniej,</w:t>
      </w:r>
    </w:p>
    <w:p w:rsidR="00465797" w:rsidRPr="00026F17" w:rsidRDefault="00465797" w:rsidP="00913015">
      <w:pPr>
        <w:tabs>
          <w:tab w:val="left" w:pos="3900"/>
        </w:tabs>
        <w:spacing w:after="0" w:line="240" w:lineRule="auto"/>
        <w:jc w:val="both"/>
      </w:pPr>
      <w:r w:rsidRPr="00026F17">
        <w:t>d) specyfikacje techniczne, instrukcje obsługi oraz ewentualne karty gwarancyjne</w:t>
      </w:r>
      <w:r w:rsidR="00103211" w:rsidRPr="00026F17">
        <w:t xml:space="preserve"> </w:t>
      </w:r>
      <w:r w:rsidRPr="00026F17">
        <w:t>oraz szczególne warunki gwarancji dla poszczególnych urządzeń</w:t>
      </w:r>
      <w:r w:rsidR="005A36BE" w:rsidRPr="00026F17">
        <w:t xml:space="preserve"> </w:t>
      </w:r>
      <w:r w:rsidRPr="00026F17">
        <w:t>w</w:t>
      </w:r>
      <w:r w:rsidR="005A36BE" w:rsidRPr="00026F17">
        <w:t xml:space="preserve"> </w:t>
      </w:r>
      <w:r w:rsidRPr="00026F17">
        <w:t>budowanych podczas realizacji przedmiotu umowy, o ile nie zostały</w:t>
      </w:r>
      <w:r w:rsidR="005A36BE" w:rsidRPr="00026F17">
        <w:t xml:space="preserve"> </w:t>
      </w:r>
      <w:r w:rsidRPr="00026F17">
        <w:t>doręczone wcześniej,</w:t>
      </w:r>
    </w:p>
    <w:p w:rsidR="00465797" w:rsidRPr="00026F17" w:rsidRDefault="001C5885" w:rsidP="00913015">
      <w:pPr>
        <w:tabs>
          <w:tab w:val="left" w:pos="3900"/>
        </w:tabs>
        <w:spacing w:after="0" w:line="240" w:lineRule="auto"/>
        <w:jc w:val="both"/>
      </w:pPr>
      <w:r w:rsidRPr="00A6238C">
        <w:t>e</w:t>
      </w:r>
      <w:r w:rsidR="00465797" w:rsidRPr="00A6238C">
        <w:t>)</w:t>
      </w:r>
      <w:r w:rsidR="00465797" w:rsidRPr="00026F17">
        <w:t xml:space="preserve"> geodezyjny pomiar powykonawczy w dwóch egzemplarzach, potwierdzony</w:t>
      </w:r>
      <w:r w:rsidRPr="00026F17">
        <w:t xml:space="preserve"> </w:t>
      </w:r>
      <w:r w:rsidR="00465797" w:rsidRPr="00026F17">
        <w:t xml:space="preserve">przez geodetę oraz zatwierdzony przez Starostwo Powiatowe w </w:t>
      </w:r>
      <w:r w:rsidR="00103211" w:rsidRPr="00026F17">
        <w:t xml:space="preserve">Zielonej Górze </w:t>
      </w:r>
      <w:r w:rsidR="00465797" w:rsidRPr="00026F17">
        <w:t>zawierający informacje dotyczące:</w:t>
      </w:r>
    </w:p>
    <w:p w:rsidR="00465797" w:rsidRPr="00026F17" w:rsidRDefault="00465797" w:rsidP="00913015">
      <w:pPr>
        <w:tabs>
          <w:tab w:val="left" w:pos="3900"/>
        </w:tabs>
        <w:spacing w:after="0" w:line="240" w:lineRule="auto"/>
        <w:jc w:val="both"/>
      </w:pPr>
      <w:r w:rsidRPr="00026F17">
        <w:t>· zgodności wykonanych robót budowlanych w stosunku do</w:t>
      </w:r>
      <w:r w:rsidR="001C5885" w:rsidRPr="00026F17">
        <w:t xml:space="preserve"> </w:t>
      </w:r>
      <w:r w:rsidRPr="00026F17">
        <w:t xml:space="preserve">dokumentacji budowlanej uzgodnionej </w:t>
      </w:r>
      <w:r w:rsidR="00210615">
        <w:br/>
      </w:r>
      <w:r w:rsidRPr="00026F17">
        <w:t>z Zespołem Uzgadniania</w:t>
      </w:r>
      <w:r w:rsidR="001C5885" w:rsidRPr="00026F17">
        <w:t xml:space="preserve"> </w:t>
      </w:r>
      <w:r w:rsidRPr="00026F17">
        <w:t>Dokumentacji Projektowej (ZUDP).</w:t>
      </w:r>
    </w:p>
    <w:p w:rsidR="00026F17" w:rsidRPr="00026F17" w:rsidRDefault="00A42F83" w:rsidP="00913015">
      <w:pPr>
        <w:tabs>
          <w:tab w:val="left" w:pos="3900"/>
        </w:tabs>
        <w:spacing w:after="0" w:line="240" w:lineRule="auto"/>
        <w:jc w:val="both"/>
      </w:pPr>
      <w:r>
        <w:t xml:space="preserve">f) </w:t>
      </w:r>
      <w:r w:rsidR="00026F17" w:rsidRPr="00026F17">
        <w:t>Oświadczenia właścicieli działek sąsiednich o nie wniesieniu uwag – w przypadku korzystania z ich nieruchomości.</w:t>
      </w:r>
    </w:p>
    <w:p w:rsidR="00465797" w:rsidRPr="00026F17" w:rsidRDefault="00465797" w:rsidP="00913015">
      <w:pPr>
        <w:tabs>
          <w:tab w:val="left" w:pos="3900"/>
        </w:tabs>
        <w:spacing w:after="0" w:line="240" w:lineRule="auto"/>
        <w:jc w:val="both"/>
      </w:pPr>
      <w:r w:rsidRPr="00026F17">
        <w:t>2) Zamawiający niezwłocznie, lecz nie później niż w ciągu 14 dni od daty zgłoszenia</w:t>
      </w:r>
      <w:r w:rsidR="001C5885" w:rsidRPr="00026F17">
        <w:t xml:space="preserve"> </w:t>
      </w:r>
      <w:r w:rsidRPr="00026F17">
        <w:t>wyznacza Komisję odbiorową, zawiadamia o tym fakcie Wykonawcę oraz dokonuje</w:t>
      </w:r>
      <w:r w:rsidR="001C5885" w:rsidRPr="00026F17">
        <w:t xml:space="preserve"> </w:t>
      </w:r>
      <w:r w:rsidRPr="00026F17">
        <w:t>odbioru końcowego robót budowlanych. W przypadku zaistnienia sytuacji nie</w:t>
      </w:r>
      <w:r w:rsidR="001C5885" w:rsidRPr="00026F17">
        <w:t xml:space="preserve"> </w:t>
      </w:r>
      <w:r w:rsidRPr="00026F17">
        <w:t>wynikających z winy Zamawiającego (np. ujawnienie podczas odbioru wad lub</w:t>
      </w:r>
      <w:r w:rsidR="001C5885" w:rsidRPr="00026F17">
        <w:t xml:space="preserve"> </w:t>
      </w:r>
      <w:r w:rsidRPr="00026F17">
        <w:t>usterek) termin dokonania odbioru końcowego robót budowlanych może ulec</w:t>
      </w:r>
      <w:r w:rsidR="001C5885" w:rsidRPr="00026F17">
        <w:t xml:space="preserve"> </w:t>
      </w:r>
      <w:r w:rsidRPr="00026F17">
        <w:t>wydłużeniu.</w:t>
      </w:r>
    </w:p>
    <w:p w:rsidR="00465797" w:rsidRPr="00026F17" w:rsidRDefault="00465797" w:rsidP="00913015">
      <w:pPr>
        <w:tabs>
          <w:tab w:val="left" w:pos="3900"/>
        </w:tabs>
        <w:spacing w:after="0" w:line="240" w:lineRule="auto"/>
        <w:jc w:val="both"/>
      </w:pPr>
      <w:r w:rsidRPr="00026F17">
        <w:t>3) W przypadku stwierdzenia podczas odbioru końcowego robót usterek, Komisja</w:t>
      </w:r>
      <w:r w:rsidR="001C5885" w:rsidRPr="00026F17">
        <w:t xml:space="preserve"> </w:t>
      </w:r>
      <w:r w:rsidRPr="00026F17">
        <w:t xml:space="preserve">sporządzi notatkę </w:t>
      </w:r>
      <w:r w:rsidR="00210615">
        <w:br/>
      </w:r>
      <w:r w:rsidRPr="00026F17">
        <w:t>z przeprowadzonych czynności odbioru końcowego robót,</w:t>
      </w:r>
      <w:r w:rsidR="001C5885" w:rsidRPr="00026F17">
        <w:t xml:space="preserve"> </w:t>
      </w:r>
      <w:r w:rsidRPr="00026F17">
        <w:t>w której wskaże Wykonawcy usterki do usunięcia oraz wyznaczy termin na ich</w:t>
      </w:r>
      <w:r w:rsidR="001C5885" w:rsidRPr="00026F17">
        <w:t xml:space="preserve"> </w:t>
      </w:r>
      <w:r w:rsidRPr="00026F17">
        <w:t>usunięcie.</w:t>
      </w:r>
    </w:p>
    <w:p w:rsidR="00465797" w:rsidRPr="00026F17" w:rsidRDefault="00465797" w:rsidP="00913015">
      <w:pPr>
        <w:tabs>
          <w:tab w:val="left" w:pos="3900"/>
        </w:tabs>
        <w:spacing w:after="0" w:line="240" w:lineRule="auto"/>
        <w:jc w:val="both"/>
      </w:pPr>
      <w:r w:rsidRPr="00026F17">
        <w:t>4) Po upływie terminu na usunięcie usterek, Komisja w terminie 7 dni dokona odbioru</w:t>
      </w:r>
      <w:r w:rsidR="001C5885" w:rsidRPr="00026F17">
        <w:t xml:space="preserve"> </w:t>
      </w:r>
      <w:r w:rsidRPr="00026F17">
        <w:t>końcowego robót z uwzględnieniem usuniętych usterek.</w:t>
      </w:r>
    </w:p>
    <w:p w:rsidR="00465797" w:rsidRPr="00026F17" w:rsidRDefault="00465797" w:rsidP="00913015">
      <w:pPr>
        <w:tabs>
          <w:tab w:val="left" w:pos="3900"/>
        </w:tabs>
        <w:spacing w:after="0" w:line="240" w:lineRule="auto"/>
        <w:jc w:val="both"/>
      </w:pPr>
      <w:r w:rsidRPr="00026F17">
        <w:t>5) Z czynności odbioru przedmiotu umowy Strony spisują protokół odbioru zawierający</w:t>
      </w:r>
      <w:r w:rsidR="001C5885" w:rsidRPr="00026F17">
        <w:t xml:space="preserve"> </w:t>
      </w:r>
      <w:r w:rsidRPr="00026F17">
        <w:t>wszelkie ustalenia. Protokół sporządza się w dwóch jednobrzmiących</w:t>
      </w:r>
      <w:r w:rsidR="001C5885" w:rsidRPr="00026F17">
        <w:t xml:space="preserve"> </w:t>
      </w:r>
      <w:r w:rsidRPr="00026F17">
        <w:t>egzemplarzach po jednym dla każdej ze stron,</w:t>
      </w:r>
    </w:p>
    <w:p w:rsidR="00465797" w:rsidRPr="00026F17" w:rsidRDefault="00465797" w:rsidP="00913015">
      <w:pPr>
        <w:tabs>
          <w:tab w:val="left" w:pos="3900"/>
        </w:tabs>
        <w:spacing w:after="0" w:line="240" w:lineRule="auto"/>
        <w:jc w:val="both"/>
      </w:pPr>
      <w:r w:rsidRPr="00026F17">
        <w:t>6) Jeżeli w toku czynności odbiorowych zostaną stwierdzone wady Zamawiającemu</w:t>
      </w:r>
      <w:r w:rsidR="001C5885" w:rsidRPr="00026F17">
        <w:t xml:space="preserve"> </w:t>
      </w:r>
      <w:r w:rsidRPr="00026F17">
        <w:t>przysługują następujące uprawnienia:</w:t>
      </w:r>
    </w:p>
    <w:p w:rsidR="00465797" w:rsidRPr="00026F17" w:rsidRDefault="00465797" w:rsidP="00913015">
      <w:pPr>
        <w:tabs>
          <w:tab w:val="left" w:pos="3900"/>
        </w:tabs>
        <w:spacing w:after="0" w:line="240" w:lineRule="auto"/>
        <w:jc w:val="both"/>
      </w:pPr>
      <w:r w:rsidRPr="00026F17">
        <w:t>a) jeżeli wady nadają się do usunięcia, Zamawiający wyznacza termin ich</w:t>
      </w:r>
      <w:r w:rsidR="001C5885" w:rsidRPr="00026F17">
        <w:t xml:space="preserve"> </w:t>
      </w:r>
      <w:r w:rsidRPr="00026F17">
        <w:t>usunięcia. W przypadku opóźnienia usunięcia wad w stosunku do</w:t>
      </w:r>
      <w:r w:rsidR="001C5885" w:rsidRPr="00026F17">
        <w:t xml:space="preserve"> </w:t>
      </w:r>
      <w:r w:rsidRPr="00026F17">
        <w:t>wyznaczonego terminu, może żądać kar umownych na zasadach określonych</w:t>
      </w:r>
      <w:r w:rsidR="001C5885" w:rsidRPr="00026F17">
        <w:t xml:space="preserve"> </w:t>
      </w:r>
      <w:r w:rsidRPr="00026F17">
        <w:t>w § 11 ust. 1 pkt.2,</w:t>
      </w:r>
    </w:p>
    <w:p w:rsidR="00465797" w:rsidRPr="00026F17" w:rsidRDefault="00465797" w:rsidP="00913015">
      <w:pPr>
        <w:tabs>
          <w:tab w:val="left" w:pos="3900"/>
        </w:tabs>
        <w:spacing w:after="0" w:line="240" w:lineRule="auto"/>
        <w:jc w:val="both"/>
      </w:pPr>
      <w:r w:rsidRPr="00026F17">
        <w:t>b) jeżeli wady nie nadają się do usunięcia, ale nie uniemożliwiają korzystania</w:t>
      </w:r>
      <w:r w:rsidR="001C5885" w:rsidRPr="00026F17">
        <w:t xml:space="preserve"> </w:t>
      </w:r>
      <w:r w:rsidRPr="00026F17">
        <w:t>z przedmiotu umowy zgodnie z przeznaczeniem, może żądać obniżenia</w:t>
      </w:r>
      <w:r w:rsidR="001C5885" w:rsidRPr="00026F17">
        <w:t xml:space="preserve"> </w:t>
      </w:r>
      <w:r w:rsidR="00103211" w:rsidRPr="00026F17">
        <w:t>wynagrodzenia,</w:t>
      </w:r>
    </w:p>
    <w:p w:rsidR="00465797" w:rsidRPr="00026F17" w:rsidRDefault="00465797" w:rsidP="00913015">
      <w:pPr>
        <w:tabs>
          <w:tab w:val="left" w:pos="3900"/>
        </w:tabs>
        <w:spacing w:after="0" w:line="240" w:lineRule="auto"/>
        <w:jc w:val="both"/>
      </w:pPr>
      <w:r w:rsidRPr="00026F17">
        <w:t>c) jeżeli wady uniemożliwiają korzystanie z przedmiotu umowy zgodnie</w:t>
      </w:r>
      <w:r w:rsidR="001C5885" w:rsidRPr="00026F17">
        <w:t xml:space="preserve"> </w:t>
      </w:r>
      <w:r w:rsidRPr="00026F17">
        <w:t>z przeznaczeniem, może żądać od Wykonawcy wykonania w technicznie</w:t>
      </w:r>
      <w:r w:rsidR="001C5885" w:rsidRPr="00026F17">
        <w:t xml:space="preserve"> </w:t>
      </w:r>
      <w:r w:rsidRPr="00026F17">
        <w:t>uzasadnionym terminie przedmiotu umowy po raz drugi wyłącznie na jego</w:t>
      </w:r>
      <w:r w:rsidR="001C5885" w:rsidRPr="00026F17">
        <w:t xml:space="preserve"> </w:t>
      </w:r>
      <w:r w:rsidRPr="00026F17">
        <w:t>koszt. W przypadku nieterminowego wykonania po raz drugi przedmiotu</w:t>
      </w:r>
      <w:r w:rsidR="001C5885" w:rsidRPr="00026F17">
        <w:t xml:space="preserve"> </w:t>
      </w:r>
      <w:r w:rsidRPr="00026F17">
        <w:t>umowy, Zamawiający może zlecić wykonanie przedmiotu umowy innemu</w:t>
      </w:r>
      <w:r w:rsidR="001C5885" w:rsidRPr="00026F17">
        <w:t xml:space="preserve"> </w:t>
      </w:r>
      <w:r w:rsidRPr="00026F17">
        <w:t>podmiotowi na koszt Wykonawcy oraz odstąpić od umowy z winy Wykonawcy</w:t>
      </w:r>
      <w:r w:rsidR="001C5885" w:rsidRPr="00026F17">
        <w:t xml:space="preserve"> </w:t>
      </w:r>
      <w:r w:rsidRPr="00026F17">
        <w:t>i żądać kar umownych na zasadach określonych w § 11 ust. 1 pkt 4.</w:t>
      </w:r>
    </w:p>
    <w:p w:rsidR="00465797" w:rsidRPr="00026F17" w:rsidRDefault="00465797" w:rsidP="00913015">
      <w:pPr>
        <w:tabs>
          <w:tab w:val="left" w:pos="3900"/>
        </w:tabs>
        <w:spacing w:after="0" w:line="240" w:lineRule="auto"/>
        <w:jc w:val="both"/>
      </w:pPr>
      <w:r w:rsidRPr="00026F17">
        <w:t>7) Zamawiający niezwłocznie, lecz nie później niż w ciągu 3 dni roboczych od daty</w:t>
      </w:r>
      <w:r w:rsidR="001C5885" w:rsidRPr="00026F17">
        <w:t xml:space="preserve"> </w:t>
      </w:r>
      <w:r w:rsidRPr="00026F17">
        <w:t>odbioru końcowego robót budowlanych przekaże niezbędne dokumenty oraz udzieli</w:t>
      </w:r>
      <w:r w:rsidR="001C5885" w:rsidRPr="00026F17">
        <w:t xml:space="preserve"> </w:t>
      </w:r>
      <w:r w:rsidRPr="00026F17">
        <w:t>Wykonawcy pełnomocnictwa do podjęcia czynności w celu uzyskania dokumentu</w:t>
      </w:r>
      <w:r w:rsidR="001C5885" w:rsidRPr="00026F17">
        <w:t xml:space="preserve"> </w:t>
      </w:r>
      <w:r w:rsidRPr="00026F17">
        <w:t>potwierdzającego możliwość użytkowania wykonanego przedmiotu umowy.</w:t>
      </w:r>
    </w:p>
    <w:p w:rsidR="00465797" w:rsidRPr="00026F17" w:rsidRDefault="00465797" w:rsidP="00913015">
      <w:pPr>
        <w:tabs>
          <w:tab w:val="left" w:pos="3900"/>
        </w:tabs>
        <w:spacing w:after="0" w:line="240" w:lineRule="auto"/>
        <w:jc w:val="both"/>
      </w:pPr>
      <w:r w:rsidRPr="00026F17">
        <w:t>4. W przypadku odbioru końcowego przedmiotu umowy, Strony umowy zobowiązane są do</w:t>
      </w:r>
    </w:p>
    <w:p w:rsidR="00465797" w:rsidRPr="00026F17" w:rsidRDefault="00465797" w:rsidP="00913015">
      <w:pPr>
        <w:tabs>
          <w:tab w:val="left" w:pos="3900"/>
        </w:tabs>
        <w:spacing w:after="0" w:line="240" w:lineRule="auto"/>
        <w:jc w:val="both"/>
      </w:pPr>
      <w:r w:rsidRPr="00026F17">
        <w:t>podjęcia następujących czynności:</w:t>
      </w:r>
    </w:p>
    <w:p w:rsidR="00465797" w:rsidRPr="00026F17" w:rsidRDefault="00465797" w:rsidP="00913015">
      <w:pPr>
        <w:tabs>
          <w:tab w:val="left" w:pos="3900"/>
        </w:tabs>
        <w:spacing w:after="0" w:line="240" w:lineRule="auto"/>
        <w:jc w:val="both"/>
      </w:pPr>
      <w:r w:rsidRPr="00026F17">
        <w:lastRenderedPageBreak/>
        <w:t>1) Wykonawca zgłasza Zamawiającemu gotowość do odbioru końcowego przedmiotu</w:t>
      </w:r>
      <w:r w:rsidR="001C5885" w:rsidRPr="00026F17">
        <w:t xml:space="preserve"> </w:t>
      </w:r>
      <w:r w:rsidRPr="00026F17">
        <w:t>umowy poprzez dostarczenie pisma, które składa w siedzibie Zamawiającego. Do</w:t>
      </w:r>
      <w:r w:rsidR="001C5885" w:rsidRPr="00026F17">
        <w:t xml:space="preserve"> </w:t>
      </w:r>
      <w:r w:rsidRPr="00026F17">
        <w:t>zgłoszenia należy dołączyć dokument potwierdzający możliwość użytkowania</w:t>
      </w:r>
      <w:r w:rsidR="001C5885" w:rsidRPr="00026F17">
        <w:t xml:space="preserve"> </w:t>
      </w:r>
      <w:r w:rsidRPr="00026F17">
        <w:t>przedmiotu umowy,</w:t>
      </w:r>
    </w:p>
    <w:p w:rsidR="00465797" w:rsidRPr="00026F17" w:rsidRDefault="00465797" w:rsidP="00913015">
      <w:pPr>
        <w:tabs>
          <w:tab w:val="left" w:pos="3900"/>
        </w:tabs>
        <w:spacing w:after="0" w:line="240" w:lineRule="auto"/>
        <w:jc w:val="both"/>
      </w:pPr>
      <w:r w:rsidRPr="00026F17">
        <w:t>2) Zamawiający uzna przedmiot umowy za należycie wykonany po bezusterkowym</w:t>
      </w:r>
      <w:r w:rsidR="001C5885" w:rsidRPr="00026F17">
        <w:t xml:space="preserve"> </w:t>
      </w:r>
      <w:r w:rsidRPr="00026F17">
        <w:t>odbiorze robót budowlanych, stwierdzonym podpisami protokołu odbioru</w:t>
      </w:r>
      <w:r w:rsidR="001C5885" w:rsidRPr="00026F17">
        <w:t xml:space="preserve"> </w:t>
      </w:r>
      <w:r w:rsidRPr="00026F17">
        <w:t>końcowego robót przez osoby wchodzące w skład Komisji oraz złożeniu w siedzibie</w:t>
      </w:r>
      <w:r w:rsidR="001C5885" w:rsidRPr="00026F17">
        <w:t xml:space="preserve"> </w:t>
      </w:r>
      <w:r w:rsidRPr="00026F17">
        <w:t>Zamawiającego przez Wykonawcę dokumentu potwierdzającego możliwość</w:t>
      </w:r>
      <w:r w:rsidR="001C5885" w:rsidRPr="00026F17">
        <w:t xml:space="preserve"> </w:t>
      </w:r>
      <w:r w:rsidRPr="00026F17">
        <w:t>użytkowania przedmiotu umowy.</w:t>
      </w:r>
    </w:p>
    <w:p w:rsidR="00465797" w:rsidRPr="00026F17" w:rsidRDefault="00465797" w:rsidP="00913015">
      <w:pPr>
        <w:tabs>
          <w:tab w:val="left" w:pos="3900"/>
        </w:tabs>
        <w:spacing w:after="0" w:line="240" w:lineRule="auto"/>
        <w:jc w:val="both"/>
      </w:pPr>
      <w:r w:rsidRPr="00026F17">
        <w:t>3) Z czynności odbiorowych Strony spisują protokół odbioru oraz przekazania</w:t>
      </w:r>
      <w:r w:rsidR="001C5885" w:rsidRPr="00026F17">
        <w:t xml:space="preserve"> </w:t>
      </w:r>
      <w:r w:rsidRPr="00026F17">
        <w:t>Zamawiającemu przedmiotu umowy do użytkowania, zawierający wszelkie</w:t>
      </w:r>
      <w:r w:rsidR="001C5885" w:rsidRPr="00026F17">
        <w:t xml:space="preserve"> </w:t>
      </w:r>
      <w:r w:rsidRPr="00026F17">
        <w:t>ewentualne ustalenia. Protokół sporządza się w dwóch jednobrzmiących</w:t>
      </w:r>
      <w:r w:rsidR="001C5885" w:rsidRPr="00026F17">
        <w:t xml:space="preserve"> </w:t>
      </w:r>
      <w:r w:rsidRPr="00026F17">
        <w:t>egzemplarzach po jednym dla każdej ze stron.</w:t>
      </w:r>
    </w:p>
    <w:p w:rsidR="00465797" w:rsidRPr="00026F17" w:rsidRDefault="00465797" w:rsidP="00913015">
      <w:pPr>
        <w:tabs>
          <w:tab w:val="left" w:pos="3900"/>
        </w:tabs>
        <w:spacing w:after="0" w:line="240" w:lineRule="auto"/>
        <w:jc w:val="both"/>
      </w:pPr>
      <w:r w:rsidRPr="00D45C62">
        <w:t>5.</w:t>
      </w:r>
      <w:r w:rsidRPr="00026F17">
        <w:t xml:space="preserve"> W przypadku ostatecznego odbioru przedmiotu umowy Zamawiający wyznacza Wykonawcy</w:t>
      </w:r>
      <w:r w:rsidR="001C5885" w:rsidRPr="00026F17">
        <w:t xml:space="preserve"> </w:t>
      </w:r>
      <w:r w:rsidRPr="00026F17">
        <w:t>termin odbioru przedmiotu umowy nie później niż 3 dni przed datą upływu rękojmi za wady</w:t>
      </w:r>
      <w:r w:rsidR="001C5885" w:rsidRPr="00026F17">
        <w:t xml:space="preserve"> </w:t>
      </w:r>
      <w:r w:rsidR="00210615">
        <w:br/>
      </w:r>
      <w:r w:rsidRPr="00026F17">
        <w:t>i gwarancji. W przypadku stwierdzenia ewentualnych wad i usterek Zamawiający wyznacza</w:t>
      </w:r>
      <w:r w:rsidR="001C5885" w:rsidRPr="00026F17">
        <w:t xml:space="preserve"> </w:t>
      </w:r>
      <w:r w:rsidRPr="00026F17">
        <w:t>Wykonawcy termin na ich usunięcie. Jeżeli wystąpi opóźnienie w terminie usunięcia wad</w:t>
      </w:r>
      <w:r w:rsidR="001C5885" w:rsidRPr="00026F17">
        <w:t xml:space="preserve"> </w:t>
      </w:r>
      <w:r w:rsidRPr="00026F17">
        <w:t>w stosunku do wyznaczonego terminu, Zamawiający może żądać kar umownych na zasadach</w:t>
      </w:r>
      <w:r w:rsidR="001C5885" w:rsidRPr="00026F17">
        <w:t xml:space="preserve"> </w:t>
      </w:r>
      <w:r w:rsidRPr="00026F17">
        <w:t>określonych w § 11 ust. 1 pkt.2.</w:t>
      </w:r>
    </w:p>
    <w:p w:rsidR="00465797" w:rsidRPr="00026F17" w:rsidRDefault="00465797" w:rsidP="00913015">
      <w:pPr>
        <w:tabs>
          <w:tab w:val="left" w:pos="3900"/>
        </w:tabs>
        <w:spacing w:after="0" w:line="240" w:lineRule="auto"/>
        <w:jc w:val="both"/>
      </w:pPr>
      <w:r w:rsidRPr="00026F17">
        <w:t>6. Zamawiający zastrzega sobie prawo do przeprowadzenia corocznych przeglądów</w:t>
      </w:r>
      <w:r w:rsidR="001C5885" w:rsidRPr="00026F17">
        <w:t xml:space="preserve"> </w:t>
      </w:r>
      <w:r w:rsidRPr="00026F17">
        <w:t>gwarancyjnych. Zamawiający poinformuje Wykonawcę na piśmie o terminie przeglądu</w:t>
      </w:r>
      <w:r w:rsidR="001C5885" w:rsidRPr="00026F17">
        <w:t xml:space="preserve"> </w:t>
      </w:r>
      <w:r w:rsidRPr="00026F17">
        <w:t>gwarancyjnego, z co najmniej 5-cio dniowym wyprzedzeniem. Wykonawca ma obowiązek</w:t>
      </w:r>
      <w:r w:rsidR="001C5885" w:rsidRPr="00026F17">
        <w:t xml:space="preserve"> </w:t>
      </w:r>
      <w:r w:rsidRPr="00026F17">
        <w:t>wyznaczenia swojego przedstawiciela, który będzie uczestniczył w tych przeglądach.</w:t>
      </w:r>
    </w:p>
    <w:p w:rsidR="001C5885" w:rsidRDefault="00465797" w:rsidP="00913015">
      <w:pPr>
        <w:tabs>
          <w:tab w:val="left" w:pos="3900"/>
        </w:tabs>
        <w:spacing w:after="0" w:line="240" w:lineRule="auto"/>
        <w:jc w:val="both"/>
      </w:pPr>
      <w:r w:rsidRPr="00026F17">
        <w:t>7. W przypadku, gdy Wykonawca nie przystąpi do któregokolwiek odbioru lub przeglądu</w:t>
      </w:r>
      <w:r w:rsidR="001C5885" w:rsidRPr="00026F17">
        <w:t xml:space="preserve"> </w:t>
      </w:r>
      <w:r w:rsidRPr="00026F17">
        <w:t>gwarancyjnego, Zamawiający przeprowadzi stosowne czynności związane z odbiorem lub</w:t>
      </w:r>
      <w:r w:rsidR="001C5885" w:rsidRPr="00026F17">
        <w:t xml:space="preserve"> </w:t>
      </w:r>
      <w:r w:rsidRPr="00026F17">
        <w:t>przeglądem bez jego obecności ze skutkiem wiążącym dla Wykonawc</w:t>
      </w:r>
      <w:r w:rsidR="00C361AD">
        <w:t>y</w:t>
      </w:r>
    </w:p>
    <w:p w:rsidR="00465797" w:rsidRPr="00465797" w:rsidRDefault="00465797" w:rsidP="001C5885">
      <w:pPr>
        <w:tabs>
          <w:tab w:val="left" w:pos="3900"/>
        </w:tabs>
        <w:spacing w:after="0" w:line="240" w:lineRule="auto"/>
        <w:jc w:val="center"/>
      </w:pPr>
      <w:r w:rsidRPr="00465797">
        <w:t>§ 8</w:t>
      </w:r>
    </w:p>
    <w:p w:rsidR="00465797" w:rsidRPr="00465797" w:rsidRDefault="00465797" w:rsidP="00913015">
      <w:pPr>
        <w:tabs>
          <w:tab w:val="left" w:pos="3900"/>
        </w:tabs>
        <w:spacing w:after="0" w:line="240" w:lineRule="auto"/>
        <w:jc w:val="both"/>
        <w:rPr>
          <w:b/>
          <w:bCs/>
          <w:i/>
          <w:iCs/>
        </w:rPr>
      </w:pPr>
      <w:r w:rsidRPr="00465797">
        <w:rPr>
          <w:b/>
          <w:bCs/>
          <w:i/>
          <w:iCs/>
        </w:rPr>
        <w:t>[Zasady rozliczeń i płatności za przedmiot umowy]</w:t>
      </w:r>
    </w:p>
    <w:p w:rsidR="00DE37C6" w:rsidRPr="00DE37C6" w:rsidRDefault="00465797" w:rsidP="00DE37C6">
      <w:pPr>
        <w:tabs>
          <w:tab w:val="left" w:pos="3900"/>
        </w:tabs>
        <w:spacing w:after="0" w:line="240" w:lineRule="auto"/>
        <w:jc w:val="both"/>
      </w:pPr>
      <w:r w:rsidRPr="00465797">
        <w:t xml:space="preserve">1. </w:t>
      </w:r>
      <w:r w:rsidR="00DE37C6">
        <w:t xml:space="preserve">Płatność Wykonawcy nastąpi na podstawie </w:t>
      </w:r>
      <w:r w:rsidR="00BF0E2D">
        <w:t xml:space="preserve"> prawidłowo wystawionej </w:t>
      </w:r>
      <w:r w:rsidR="00DE37C6" w:rsidRPr="00DE37C6">
        <w:t>faktur</w:t>
      </w:r>
      <w:r w:rsidR="00DE37C6">
        <w:t>y</w:t>
      </w:r>
      <w:r w:rsidR="00D45C62">
        <w:t xml:space="preserve"> </w:t>
      </w:r>
      <w:r w:rsidR="00DE37C6">
        <w:t>za wykonanie przedmiotu umowy.</w:t>
      </w:r>
    </w:p>
    <w:p w:rsidR="00DE37C6" w:rsidRPr="00DE37C6" w:rsidRDefault="00DE37C6" w:rsidP="00DE37C6">
      <w:pPr>
        <w:tabs>
          <w:tab w:val="left" w:pos="3900"/>
        </w:tabs>
        <w:spacing w:after="0" w:line="240" w:lineRule="auto"/>
        <w:jc w:val="both"/>
      </w:pPr>
      <w:r w:rsidRPr="00DE37C6">
        <w:t>Podstawą do wystawienia faktury końcowej będzie dostarczenie Zamawiającemu w formie pisemnej</w:t>
      </w:r>
      <w:r w:rsidRPr="00DE37C6">
        <w:rPr>
          <w:b/>
          <w:bCs/>
        </w:rPr>
        <w:t xml:space="preserve"> </w:t>
      </w:r>
      <w:r w:rsidRPr="00DE37C6">
        <w:t>potwierdzenia właściwego organu nadzoru budowlanego o przyjęciu zawiadomienia o zakończeniu budowy</w:t>
      </w:r>
      <w:r w:rsidRPr="00DE37C6">
        <w:rPr>
          <w:b/>
          <w:bCs/>
        </w:rPr>
        <w:t>.</w:t>
      </w:r>
    </w:p>
    <w:p w:rsidR="00465797" w:rsidRPr="00026F17" w:rsidRDefault="00DE37C6" w:rsidP="00DE37C6">
      <w:pPr>
        <w:tabs>
          <w:tab w:val="left" w:pos="3900"/>
        </w:tabs>
        <w:spacing w:after="0" w:line="240" w:lineRule="auto"/>
        <w:jc w:val="both"/>
      </w:pPr>
      <w:r w:rsidRPr="00026F17">
        <w:t>2</w:t>
      </w:r>
      <w:r w:rsidR="00465797" w:rsidRPr="00026F17">
        <w:t>. W przypadku realizacji robót przy udziale Podwykonawców, Wykonawca zobowiązany jest do</w:t>
      </w:r>
      <w:r w:rsidRPr="00026F17">
        <w:t xml:space="preserve">  </w:t>
      </w:r>
      <w:r w:rsidR="00465797" w:rsidRPr="00026F17">
        <w:t xml:space="preserve">faktury VAT załączyć oświadczenia, </w:t>
      </w:r>
      <w:r w:rsidRPr="00026F17">
        <w:t>o dokonaniu płatności na rzecz podwykonawców.</w:t>
      </w:r>
    </w:p>
    <w:p w:rsidR="00465797" w:rsidRPr="00465797" w:rsidRDefault="00DE37C6" w:rsidP="00913015">
      <w:pPr>
        <w:tabs>
          <w:tab w:val="left" w:pos="3900"/>
        </w:tabs>
        <w:spacing w:after="0" w:line="240" w:lineRule="auto"/>
        <w:jc w:val="both"/>
      </w:pPr>
      <w:r w:rsidRPr="00026F17">
        <w:t>3</w:t>
      </w:r>
      <w:r w:rsidR="00465797" w:rsidRPr="00026F17">
        <w:t>. W związku z solidarną odpowiedzialnością Zamawiającego i Wykonawcy, o której mowa</w:t>
      </w:r>
      <w:r w:rsidRPr="00026F17">
        <w:t xml:space="preserve"> </w:t>
      </w:r>
      <w:r w:rsidR="00210615">
        <w:br/>
      </w:r>
      <w:r w:rsidR="00465797" w:rsidRPr="00026F17">
        <w:t>w art. 647</w:t>
      </w:r>
      <w:r w:rsidR="0012688E">
        <w:t>(</w:t>
      </w:r>
      <w:r w:rsidR="00465797" w:rsidRPr="00026F17">
        <w:t>1</w:t>
      </w:r>
      <w:r w:rsidR="0012688E">
        <w:t>)</w:t>
      </w:r>
      <w:r w:rsidR="00465797" w:rsidRPr="00026F17">
        <w:t xml:space="preserve"> § 5 Kodeksu cywilnego, w przypadku braku oświadczeń lub oświadczenia,</w:t>
      </w:r>
      <w:r w:rsidRPr="00026F17">
        <w:t xml:space="preserve"> </w:t>
      </w:r>
      <w:r w:rsidR="00465797" w:rsidRPr="00026F17">
        <w:t xml:space="preserve">o których mowa w § </w:t>
      </w:r>
      <w:r w:rsidRPr="00026F17">
        <w:t>8</w:t>
      </w:r>
      <w:r w:rsidR="00465797" w:rsidRPr="00026F17">
        <w:t xml:space="preserve"> ust.</w:t>
      </w:r>
      <w:r w:rsidRPr="00026F17">
        <w:t>2</w:t>
      </w:r>
      <w:r w:rsidR="00465797" w:rsidRPr="00026F17">
        <w:t xml:space="preserve"> lub w przypadku zgłoszenia przez Podwykonawcę bądź</w:t>
      </w:r>
      <w:r w:rsidRPr="00026F17">
        <w:t xml:space="preserve"> </w:t>
      </w:r>
      <w:r w:rsidR="00465797" w:rsidRPr="00026F17">
        <w:t>stwierdzenia przez Zamawiającego choćby jednego faktu, nie uregulowania Podwykonawcom</w:t>
      </w:r>
      <w:r w:rsidRPr="00026F17">
        <w:t xml:space="preserve"> </w:t>
      </w:r>
      <w:r w:rsidR="00465797" w:rsidRPr="00026F17">
        <w:t>należności z tytułu realizacji zleconych im robót, Zamawiający zastrzega sobie prawo do</w:t>
      </w:r>
      <w:r w:rsidRPr="00026F17">
        <w:t xml:space="preserve"> </w:t>
      </w:r>
      <w:r w:rsidR="00465797" w:rsidRPr="00026F17">
        <w:t>wstrzymania Wykonawcy płatności w całości lub odpowiedniej części do czasu uregulowania</w:t>
      </w:r>
      <w:r w:rsidRPr="00026F17">
        <w:t xml:space="preserve"> </w:t>
      </w:r>
      <w:r w:rsidR="00465797" w:rsidRPr="00026F17">
        <w:t>przez Wykonawcę wszystkich zobowiązań należnych Podwykonawcom.</w:t>
      </w:r>
    </w:p>
    <w:p w:rsidR="00465797" w:rsidRPr="00465797" w:rsidRDefault="00DE37C6" w:rsidP="00913015">
      <w:pPr>
        <w:tabs>
          <w:tab w:val="left" w:pos="3900"/>
        </w:tabs>
        <w:spacing w:after="0" w:line="240" w:lineRule="auto"/>
        <w:jc w:val="both"/>
      </w:pPr>
      <w:r>
        <w:t>4</w:t>
      </w:r>
      <w:r w:rsidR="00465797" w:rsidRPr="00465797">
        <w:t xml:space="preserve">. Zamawiający dokona płatności przelewem na rachunek Wykonawcy w terminie </w:t>
      </w:r>
      <w:r w:rsidR="00465797" w:rsidRPr="00026F17">
        <w:t>do 30 dni</w:t>
      </w:r>
      <w:r w:rsidR="00465797" w:rsidRPr="00465797">
        <w:t xml:space="preserve"> od</w:t>
      </w:r>
      <w:r>
        <w:t xml:space="preserve"> </w:t>
      </w:r>
      <w:r w:rsidR="00465797" w:rsidRPr="00465797">
        <w:t>daty złożenia w siedzibie Zamawiającego prawidłow</w:t>
      </w:r>
      <w:r w:rsidR="00014041">
        <w:t>o wystawionej</w:t>
      </w:r>
      <w:r w:rsidR="00465797" w:rsidRPr="00465797">
        <w:t xml:space="preserve"> faktury VAT wraz z wymaganymi</w:t>
      </w:r>
      <w:r>
        <w:t xml:space="preserve"> </w:t>
      </w:r>
      <w:r w:rsidR="00465797" w:rsidRPr="00465797">
        <w:t>dokumentami.</w:t>
      </w:r>
    </w:p>
    <w:p w:rsidR="00465797" w:rsidRPr="00465797" w:rsidRDefault="00DE37C6" w:rsidP="00913015">
      <w:pPr>
        <w:tabs>
          <w:tab w:val="left" w:pos="3900"/>
        </w:tabs>
        <w:spacing w:after="0" w:line="240" w:lineRule="auto"/>
        <w:jc w:val="both"/>
      </w:pPr>
      <w:r>
        <w:t>5</w:t>
      </w:r>
      <w:r w:rsidR="00465797" w:rsidRPr="00465797">
        <w:t>. Termin zapłaty uważa się za dotrzymany, gdy rachunek bankowy Zamawiającego zostanie</w:t>
      </w:r>
      <w:r>
        <w:t xml:space="preserve"> </w:t>
      </w:r>
      <w:r w:rsidR="00465797" w:rsidRPr="00465797">
        <w:t xml:space="preserve">obciążony w terminie określonym w ust. </w:t>
      </w:r>
      <w:r>
        <w:t>4</w:t>
      </w:r>
      <w:r w:rsidR="00465797" w:rsidRPr="00465797">
        <w:t>.</w:t>
      </w:r>
      <w:r>
        <w:t xml:space="preserve"> </w:t>
      </w:r>
    </w:p>
    <w:p w:rsidR="00465797" w:rsidRPr="00465797" w:rsidRDefault="00DE37C6" w:rsidP="00913015">
      <w:pPr>
        <w:tabs>
          <w:tab w:val="left" w:pos="3900"/>
        </w:tabs>
        <w:spacing w:after="0" w:line="240" w:lineRule="auto"/>
        <w:jc w:val="both"/>
      </w:pPr>
      <w:r>
        <w:t>6</w:t>
      </w:r>
      <w:r w:rsidR="00465797" w:rsidRPr="00465797">
        <w:t>. W przypadku opóźnienia w płatnościach Wykonawca może żądać zapłaty odsetek ustawowych</w:t>
      </w:r>
    </w:p>
    <w:p w:rsidR="00465797" w:rsidRPr="00465797" w:rsidRDefault="00465797" w:rsidP="00913015">
      <w:pPr>
        <w:tabs>
          <w:tab w:val="left" w:pos="3900"/>
        </w:tabs>
        <w:spacing w:after="0" w:line="240" w:lineRule="auto"/>
        <w:jc w:val="both"/>
      </w:pPr>
      <w:r w:rsidRPr="00465797">
        <w:t>za każdy dzień opóźnienia.</w:t>
      </w:r>
    </w:p>
    <w:p w:rsidR="00465797" w:rsidRPr="00465797" w:rsidRDefault="00DE37C6" w:rsidP="00913015">
      <w:pPr>
        <w:tabs>
          <w:tab w:val="left" w:pos="3900"/>
        </w:tabs>
        <w:spacing w:after="0" w:line="240" w:lineRule="auto"/>
        <w:jc w:val="both"/>
      </w:pPr>
      <w:r>
        <w:t>7</w:t>
      </w:r>
      <w:r w:rsidR="00465797" w:rsidRPr="00465797">
        <w:t xml:space="preserve">. W przypadku wstrzymania płatności Wykonawcy z powodów, o których mowa w ust. 2, </w:t>
      </w:r>
      <w:r>
        <w:t>3</w:t>
      </w:r>
      <w:r w:rsidR="00465797" w:rsidRPr="00465797">
        <w:t xml:space="preserve"> Wykonawcy nie przysługują odsetki ustawowe za każdy dzień opóźnienia.</w:t>
      </w:r>
    </w:p>
    <w:p w:rsidR="00DE37C6" w:rsidRDefault="00DE37C6" w:rsidP="00913015">
      <w:pPr>
        <w:tabs>
          <w:tab w:val="left" w:pos="3900"/>
        </w:tabs>
        <w:spacing w:after="0" w:line="240" w:lineRule="auto"/>
        <w:jc w:val="both"/>
      </w:pPr>
      <w:r>
        <w:t>8</w:t>
      </w:r>
      <w:r w:rsidR="00465797" w:rsidRPr="00465797">
        <w:t>. Zamawiający zastrzega sobie prawo do potrącania z wynagrodzenia należnego Wykonawcy</w:t>
      </w:r>
      <w:r>
        <w:t xml:space="preserve"> </w:t>
      </w:r>
      <w:r w:rsidR="00465797" w:rsidRPr="00465797">
        <w:t>z tytułu realizacji niniejszej umowy ewentualnych roszczeń z tytułu szkód i kar umownych.</w:t>
      </w:r>
    </w:p>
    <w:p w:rsidR="00465797" w:rsidRPr="00465797" w:rsidRDefault="00465797" w:rsidP="00DE37C6">
      <w:pPr>
        <w:tabs>
          <w:tab w:val="left" w:pos="3900"/>
        </w:tabs>
        <w:spacing w:after="0" w:line="240" w:lineRule="auto"/>
        <w:jc w:val="center"/>
      </w:pPr>
      <w:r w:rsidRPr="00465797">
        <w:t>§ 9</w:t>
      </w:r>
    </w:p>
    <w:p w:rsidR="00465797" w:rsidRPr="00465797" w:rsidRDefault="00465797" w:rsidP="00913015">
      <w:pPr>
        <w:tabs>
          <w:tab w:val="left" w:pos="3900"/>
        </w:tabs>
        <w:spacing w:after="0" w:line="240" w:lineRule="auto"/>
        <w:jc w:val="both"/>
        <w:rPr>
          <w:b/>
          <w:bCs/>
          <w:i/>
          <w:iCs/>
        </w:rPr>
      </w:pPr>
      <w:r w:rsidRPr="00465797">
        <w:rPr>
          <w:b/>
          <w:bCs/>
          <w:i/>
          <w:iCs/>
        </w:rPr>
        <w:t>[Zabezpieczenie Należytego Wykonania Umowy]</w:t>
      </w:r>
    </w:p>
    <w:p w:rsidR="00465797" w:rsidRPr="00465797" w:rsidRDefault="00465797" w:rsidP="00913015">
      <w:pPr>
        <w:tabs>
          <w:tab w:val="left" w:pos="3900"/>
        </w:tabs>
        <w:spacing w:after="0" w:line="240" w:lineRule="auto"/>
        <w:jc w:val="both"/>
      </w:pPr>
      <w:r w:rsidRPr="00465797">
        <w:lastRenderedPageBreak/>
        <w:t>1. Wykonawca przed podpisaniem umowy wniósł Zabezpieczenie Należytego Wykonania</w:t>
      </w:r>
      <w:r w:rsidR="00DE37C6">
        <w:t xml:space="preserve"> </w:t>
      </w:r>
      <w:r w:rsidRPr="00465797">
        <w:t xml:space="preserve">Umowy (ZNWU) w wysokości </w:t>
      </w:r>
      <w:r w:rsidR="00010E31">
        <w:t>…………………….</w:t>
      </w:r>
      <w:r w:rsidRPr="00465797">
        <w:t xml:space="preserve"> zł.</w:t>
      </w:r>
    </w:p>
    <w:p w:rsidR="00465797" w:rsidRPr="00465797" w:rsidRDefault="00465797" w:rsidP="00913015">
      <w:pPr>
        <w:tabs>
          <w:tab w:val="left" w:pos="3900"/>
        </w:tabs>
        <w:spacing w:after="0" w:line="240" w:lineRule="auto"/>
        <w:jc w:val="both"/>
      </w:pPr>
      <w:r w:rsidRPr="00465797">
        <w:t>2. Zamawiający zwraca wniesione ZNWU w następujący sposób:</w:t>
      </w:r>
    </w:p>
    <w:p w:rsidR="00465797" w:rsidRPr="00465797" w:rsidRDefault="00CF5316" w:rsidP="00913015">
      <w:pPr>
        <w:tabs>
          <w:tab w:val="left" w:pos="3900"/>
        </w:tabs>
        <w:spacing w:after="0" w:line="240" w:lineRule="auto"/>
        <w:jc w:val="both"/>
      </w:pPr>
      <w:r>
        <w:t xml:space="preserve">1) Kwotę </w:t>
      </w:r>
      <w:r w:rsidR="00010E31">
        <w:t>………………….</w:t>
      </w:r>
      <w:r w:rsidR="00465797" w:rsidRPr="00465797">
        <w:t xml:space="preserve"> zł (70% wniesionego ZNWU), Zamawiający zwraca w ciągu</w:t>
      </w:r>
      <w:r w:rsidR="00DE37C6">
        <w:t xml:space="preserve"> </w:t>
      </w:r>
      <w:r w:rsidR="00465797" w:rsidRPr="00465797">
        <w:t>30 dni od daty zakończenia realizacji umowy i uznania przez Zamawiającego, że</w:t>
      </w:r>
      <w:r w:rsidR="00DE37C6">
        <w:t xml:space="preserve"> </w:t>
      </w:r>
      <w:r w:rsidR="00465797" w:rsidRPr="00465797">
        <w:t>przedmiot umowy został wykonany należycie,</w:t>
      </w:r>
    </w:p>
    <w:p w:rsidR="00465797" w:rsidRPr="00465797" w:rsidRDefault="00CF5316" w:rsidP="00913015">
      <w:pPr>
        <w:tabs>
          <w:tab w:val="left" w:pos="3900"/>
        </w:tabs>
        <w:spacing w:after="0" w:line="240" w:lineRule="auto"/>
        <w:jc w:val="both"/>
      </w:pPr>
      <w:r>
        <w:t xml:space="preserve">2) Kwotę </w:t>
      </w:r>
      <w:r w:rsidR="00010E31">
        <w:t>………………….</w:t>
      </w:r>
      <w:r w:rsidR="00465797" w:rsidRPr="00465797">
        <w:t xml:space="preserve"> zł (30% wniesionego ZNWU) służącą do pokrycia ewentualnych</w:t>
      </w:r>
      <w:r w:rsidR="00DE37C6">
        <w:t xml:space="preserve"> </w:t>
      </w:r>
      <w:r w:rsidR="00465797" w:rsidRPr="00465797">
        <w:t>roszczeń Zamawiającego z tytułu rękojmi za wady, Zamawiający zwalnia nie później</w:t>
      </w:r>
      <w:r w:rsidR="00DE37C6">
        <w:t xml:space="preserve"> </w:t>
      </w:r>
      <w:r w:rsidR="00465797" w:rsidRPr="00465797">
        <w:t>niż w 15 dniu po upływie okresu rękojmi za wady, po zaspokojeniu ewentualnych</w:t>
      </w:r>
      <w:r w:rsidR="00DE37C6">
        <w:t xml:space="preserve"> </w:t>
      </w:r>
      <w:r w:rsidR="00465797" w:rsidRPr="00465797">
        <w:t>uzasadnionych roszczeń Zamawiającego.</w:t>
      </w:r>
    </w:p>
    <w:p w:rsidR="00465797" w:rsidRPr="00465797" w:rsidRDefault="00465797" w:rsidP="00913015">
      <w:pPr>
        <w:tabs>
          <w:tab w:val="left" w:pos="3900"/>
        </w:tabs>
        <w:spacing w:after="0" w:line="240" w:lineRule="auto"/>
        <w:jc w:val="both"/>
      </w:pPr>
      <w:r w:rsidRPr="00465797">
        <w:t>3. W wyznaczonym przez Zamawiającego terminie, przed upływem okresu rękojmi za wady,</w:t>
      </w:r>
      <w:r w:rsidR="00DE37C6">
        <w:t xml:space="preserve"> </w:t>
      </w:r>
      <w:r w:rsidRPr="00465797">
        <w:t>Strony dokonają protokolarnych odbiorów, o których mowa w § 7 niniejszej umowy.</w:t>
      </w:r>
    </w:p>
    <w:p w:rsidR="00465797" w:rsidRPr="00465797" w:rsidRDefault="00465797" w:rsidP="00913015">
      <w:pPr>
        <w:tabs>
          <w:tab w:val="left" w:pos="3900"/>
        </w:tabs>
        <w:spacing w:after="0" w:line="240" w:lineRule="auto"/>
        <w:jc w:val="both"/>
      </w:pPr>
      <w:r w:rsidRPr="00465797">
        <w:t>4. Zamawiający zastrzega sobie prawo do potrącania z wniesionego ZNWU ewentualnych</w:t>
      </w:r>
      <w:r w:rsidR="00DE37C6">
        <w:t xml:space="preserve"> </w:t>
      </w:r>
      <w:r w:rsidRPr="00465797">
        <w:t xml:space="preserve">roszczeń </w:t>
      </w:r>
      <w:r w:rsidR="00210615">
        <w:br/>
      </w:r>
      <w:r w:rsidRPr="00465797">
        <w:t>z tytułu szkód i kar umownych.</w:t>
      </w:r>
    </w:p>
    <w:p w:rsidR="00DE37C6" w:rsidRPr="00465797" w:rsidRDefault="00465797" w:rsidP="00913015">
      <w:pPr>
        <w:tabs>
          <w:tab w:val="left" w:pos="3900"/>
        </w:tabs>
        <w:spacing w:after="0" w:line="240" w:lineRule="auto"/>
        <w:jc w:val="both"/>
      </w:pPr>
      <w:r w:rsidRPr="00465797">
        <w:t>5. W przypadku nienależytego wykonania umowy ZNWU wraz z powstałymi odsetkami będzie</w:t>
      </w:r>
      <w:r w:rsidR="00DE37C6">
        <w:t xml:space="preserve"> </w:t>
      </w:r>
      <w:r w:rsidRPr="00465797">
        <w:t>wykorzystane do zgodnego z umową wykonania przedmiotu umowy i do pokrycia roszczeń</w:t>
      </w:r>
      <w:r w:rsidR="00DE37C6">
        <w:t xml:space="preserve"> </w:t>
      </w:r>
      <w:r w:rsidRPr="00465797">
        <w:t>z tytułu rękojmi.</w:t>
      </w:r>
    </w:p>
    <w:p w:rsidR="00465797" w:rsidRPr="00465797" w:rsidRDefault="00465797" w:rsidP="00DE37C6">
      <w:pPr>
        <w:tabs>
          <w:tab w:val="left" w:pos="3900"/>
        </w:tabs>
        <w:spacing w:after="0" w:line="240" w:lineRule="auto"/>
        <w:jc w:val="center"/>
      </w:pPr>
      <w:r w:rsidRPr="00465797">
        <w:t>§ 10</w:t>
      </w:r>
    </w:p>
    <w:p w:rsidR="00465797" w:rsidRPr="00465797" w:rsidRDefault="00465797" w:rsidP="00913015">
      <w:pPr>
        <w:tabs>
          <w:tab w:val="left" w:pos="3900"/>
        </w:tabs>
        <w:spacing w:after="0" w:line="240" w:lineRule="auto"/>
        <w:jc w:val="both"/>
        <w:rPr>
          <w:b/>
          <w:bCs/>
          <w:i/>
          <w:iCs/>
        </w:rPr>
      </w:pPr>
      <w:r w:rsidRPr="00465797">
        <w:rPr>
          <w:b/>
          <w:bCs/>
          <w:i/>
          <w:iCs/>
        </w:rPr>
        <w:t>[Rękojmia oraz gwarancja jakości na przedmiot umowy]</w:t>
      </w:r>
    </w:p>
    <w:p w:rsidR="00465797" w:rsidRPr="00465797" w:rsidRDefault="00465797" w:rsidP="00913015">
      <w:pPr>
        <w:tabs>
          <w:tab w:val="left" w:pos="3900"/>
        </w:tabs>
        <w:spacing w:after="0" w:line="240" w:lineRule="auto"/>
        <w:jc w:val="both"/>
      </w:pPr>
      <w:r w:rsidRPr="00465797">
        <w:t xml:space="preserve">1. Wykonawca na przedmiot umowy udziela </w:t>
      </w:r>
      <w:r w:rsidRPr="00D45C62">
        <w:t xml:space="preserve">Zamawiającemu </w:t>
      </w:r>
      <w:r w:rsidRPr="008A787C">
        <w:t>gwarancji jakości na okres</w:t>
      </w:r>
      <w:r w:rsidR="0056549E" w:rsidRPr="008A787C">
        <w:t xml:space="preserve"> </w:t>
      </w:r>
      <w:r w:rsidR="00D76179" w:rsidRPr="008A787C">
        <w:t>36</w:t>
      </w:r>
      <w:r w:rsidRPr="008A787C">
        <w:t xml:space="preserve"> miesięcy </w:t>
      </w:r>
      <w:r w:rsidRPr="00465797">
        <w:t>licząc od daty podpisania przez Strony protokołu końcowego przedmiotu umowy.</w:t>
      </w:r>
      <w:r w:rsidR="0056549E">
        <w:t xml:space="preserve"> </w:t>
      </w:r>
      <w:r w:rsidRPr="00465797">
        <w:t>Gwarancją objęte są roboty budowlane łącznie z wszelkimi zastosowanymi materiałami</w:t>
      </w:r>
      <w:r w:rsidR="0056549E">
        <w:t xml:space="preserve"> </w:t>
      </w:r>
      <w:r w:rsidRPr="00465797">
        <w:t>budowlanymi, wbudowanymi urządzeniami, itp.</w:t>
      </w:r>
    </w:p>
    <w:p w:rsidR="00465797" w:rsidRPr="00465797" w:rsidRDefault="00465797" w:rsidP="00913015">
      <w:pPr>
        <w:tabs>
          <w:tab w:val="left" w:pos="3900"/>
        </w:tabs>
        <w:spacing w:after="0" w:line="240" w:lineRule="auto"/>
        <w:jc w:val="both"/>
      </w:pPr>
      <w:r w:rsidRPr="00465797">
        <w:t xml:space="preserve">2. Na podstawie art. 558 § 1 k.c. Strony rozszerzają odpowiedzialność </w:t>
      </w:r>
      <w:r w:rsidRPr="00026F17">
        <w:t xml:space="preserve">z tytułu rękojmi na </w:t>
      </w:r>
      <w:r w:rsidRPr="008A787C">
        <w:t>okres</w:t>
      </w:r>
      <w:r w:rsidR="0056549E" w:rsidRPr="008A787C">
        <w:t xml:space="preserve"> </w:t>
      </w:r>
      <w:r w:rsidR="00D76179" w:rsidRPr="008A787C">
        <w:t>36</w:t>
      </w:r>
      <w:r w:rsidRPr="00026F17">
        <w:t xml:space="preserve"> miesięcy licząc od daty podpisania przez Strony protokołu końcowego przedmiotu</w:t>
      </w:r>
      <w:r w:rsidRPr="00465797">
        <w:t xml:space="preserve"> umowy.</w:t>
      </w:r>
    </w:p>
    <w:p w:rsidR="00465797" w:rsidRPr="00465797" w:rsidRDefault="00465797" w:rsidP="00913015">
      <w:pPr>
        <w:tabs>
          <w:tab w:val="left" w:pos="3900"/>
        </w:tabs>
        <w:spacing w:after="0" w:line="240" w:lineRule="auto"/>
        <w:jc w:val="both"/>
      </w:pPr>
      <w:r w:rsidRPr="00465797">
        <w:t>3. W przypadku wystąpienia wad Wykonawca zobowiązany jest niezwłocznie przystąpić do ich</w:t>
      </w:r>
      <w:r w:rsidR="0056549E">
        <w:t xml:space="preserve"> </w:t>
      </w:r>
      <w:r w:rsidRPr="00465797">
        <w:t>usunięcia. Zamawiający pisemnie wyznaczy technicznie uzasadniony termin usunięcia wad</w:t>
      </w:r>
      <w:r w:rsidR="0056549E">
        <w:t xml:space="preserve"> </w:t>
      </w:r>
      <w:r w:rsidR="00210615">
        <w:br/>
      </w:r>
      <w:r w:rsidRPr="00465797">
        <w:t>w porozumieniu z Wykonawcą. W przypadku opóźnienia w przystąpieniu do usunięcia wad</w:t>
      </w:r>
      <w:r w:rsidR="0056549E">
        <w:t xml:space="preserve"> </w:t>
      </w:r>
      <w:r w:rsidR="00210615">
        <w:br/>
      </w:r>
      <w:r w:rsidRPr="00465797">
        <w:t>w stosunku do wyznaczonego terminu dłuższego niż 7 dni, Zamawiający ma prawo zlecić ich</w:t>
      </w:r>
      <w:r w:rsidR="0056549E">
        <w:t xml:space="preserve"> </w:t>
      </w:r>
      <w:r w:rsidRPr="00465797">
        <w:t>usunięcie innemu podmiotowi na koszt i ryzyko Wykonawcy i dodatkowo obciążyć Wykonawcę</w:t>
      </w:r>
      <w:r w:rsidR="0056549E">
        <w:t xml:space="preserve"> </w:t>
      </w:r>
      <w:r w:rsidRPr="00465797">
        <w:t>karą umowną zgodnie z § 11 ust. 1 pkt 2.</w:t>
      </w:r>
    </w:p>
    <w:p w:rsidR="00465797" w:rsidRPr="00465797" w:rsidRDefault="00465797" w:rsidP="00913015">
      <w:pPr>
        <w:tabs>
          <w:tab w:val="left" w:pos="3900"/>
        </w:tabs>
        <w:spacing w:after="0" w:line="240" w:lineRule="auto"/>
        <w:jc w:val="both"/>
      </w:pPr>
      <w:r w:rsidRPr="00465797">
        <w:t>4. Wszelkie koszty związane z usuwaniem wad w okresie udzielonej gwarancji i rękojmi ponosi</w:t>
      </w:r>
      <w:r w:rsidR="0056549E">
        <w:t xml:space="preserve"> </w:t>
      </w:r>
      <w:r w:rsidRPr="00465797">
        <w:t>Wykonawca.</w:t>
      </w:r>
    </w:p>
    <w:p w:rsidR="00465797" w:rsidRPr="00465797" w:rsidRDefault="00465797" w:rsidP="00913015">
      <w:pPr>
        <w:tabs>
          <w:tab w:val="left" w:pos="3900"/>
        </w:tabs>
        <w:spacing w:after="0" w:line="240" w:lineRule="auto"/>
        <w:jc w:val="both"/>
      </w:pPr>
      <w:r w:rsidRPr="00465797">
        <w:t>5. W przypadku usunięcia wad okres gwarancji w zakresie dokonanej naprawy biegnie na nowo.</w:t>
      </w:r>
      <w:r w:rsidR="0056549E">
        <w:t xml:space="preserve"> </w:t>
      </w:r>
      <w:r w:rsidRPr="00465797">
        <w:t>Zlecenie usunięcia wad innemu Wykonawcy, w przypadku określonym w ust. 3, nie powoduje</w:t>
      </w:r>
      <w:r w:rsidR="0056549E">
        <w:t xml:space="preserve"> </w:t>
      </w:r>
      <w:r w:rsidRPr="00465797">
        <w:t>utraty uprawnień Zamawiającego do gwarancji jakości oraz rękojmi na przedmiot umowy</w:t>
      </w:r>
      <w:r w:rsidR="0056549E">
        <w:t xml:space="preserve"> </w:t>
      </w:r>
      <w:r w:rsidRPr="00465797">
        <w:t>w pozostałym zakresie.</w:t>
      </w:r>
    </w:p>
    <w:p w:rsidR="0056549E" w:rsidRDefault="00465797" w:rsidP="00913015">
      <w:pPr>
        <w:tabs>
          <w:tab w:val="left" w:pos="3900"/>
        </w:tabs>
        <w:spacing w:after="0" w:line="240" w:lineRule="auto"/>
        <w:jc w:val="both"/>
      </w:pPr>
      <w:r w:rsidRPr="00465797">
        <w:t>6. Zamawiający będzie realizować uprawnienia z tytułu rękojmi niezależnie od uprawnień</w:t>
      </w:r>
      <w:r w:rsidR="0056549E">
        <w:t xml:space="preserve"> </w:t>
      </w:r>
      <w:r w:rsidRPr="00465797">
        <w:t>wynikających z gwarancji jakości.</w:t>
      </w:r>
    </w:p>
    <w:p w:rsidR="00465797" w:rsidRPr="00465797" w:rsidRDefault="00465797" w:rsidP="0056549E">
      <w:pPr>
        <w:tabs>
          <w:tab w:val="left" w:pos="3900"/>
        </w:tabs>
        <w:spacing w:after="0" w:line="240" w:lineRule="auto"/>
        <w:jc w:val="center"/>
      </w:pPr>
      <w:r w:rsidRPr="00465797">
        <w:t>§ 11</w:t>
      </w:r>
    </w:p>
    <w:p w:rsidR="00465797" w:rsidRPr="00465797" w:rsidRDefault="00465797" w:rsidP="00913015">
      <w:pPr>
        <w:tabs>
          <w:tab w:val="left" w:pos="3900"/>
        </w:tabs>
        <w:spacing w:after="0" w:line="240" w:lineRule="auto"/>
        <w:jc w:val="both"/>
        <w:rPr>
          <w:b/>
          <w:bCs/>
          <w:i/>
          <w:iCs/>
        </w:rPr>
      </w:pPr>
      <w:r w:rsidRPr="00465797">
        <w:rPr>
          <w:b/>
          <w:bCs/>
          <w:i/>
          <w:iCs/>
        </w:rPr>
        <w:t>[Kary umowne]</w:t>
      </w:r>
    </w:p>
    <w:p w:rsidR="00465797" w:rsidRPr="00465797" w:rsidRDefault="00465797" w:rsidP="00913015">
      <w:pPr>
        <w:tabs>
          <w:tab w:val="left" w:pos="3900"/>
        </w:tabs>
        <w:spacing w:after="0" w:line="240" w:lineRule="auto"/>
        <w:jc w:val="both"/>
      </w:pPr>
      <w:r w:rsidRPr="00465797">
        <w:t>1. Wykonawca zapłaci Zamawiającemu kary umowne w następujących przypadkach:</w:t>
      </w:r>
    </w:p>
    <w:p w:rsidR="00465797" w:rsidRPr="00465797" w:rsidRDefault="00465797" w:rsidP="00913015">
      <w:pPr>
        <w:tabs>
          <w:tab w:val="left" w:pos="3900"/>
        </w:tabs>
        <w:spacing w:after="0" w:line="240" w:lineRule="auto"/>
        <w:jc w:val="both"/>
      </w:pPr>
      <w:r w:rsidRPr="00465797">
        <w:t>1) za nieterminowe zakończenie realizacji przedmiotu umowy w wysokości 0,5%</w:t>
      </w:r>
      <w:r w:rsidR="0056549E">
        <w:t xml:space="preserve"> </w:t>
      </w:r>
      <w:r w:rsidRPr="00465797">
        <w:t>wynagrodzenia, za każdy rozpoczęty dzień</w:t>
      </w:r>
      <w:r w:rsidR="008A787C">
        <w:t xml:space="preserve"> opóźnienia</w:t>
      </w:r>
      <w:r w:rsidRPr="00465797">
        <w:t>,</w:t>
      </w:r>
    </w:p>
    <w:p w:rsidR="00465797" w:rsidRPr="00465797" w:rsidRDefault="00465797" w:rsidP="00913015">
      <w:pPr>
        <w:tabs>
          <w:tab w:val="left" w:pos="3900"/>
        </w:tabs>
        <w:spacing w:after="0" w:line="240" w:lineRule="auto"/>
        <w:jc w:val="both"/>
      </w:pPr>
      <w:r w:rsidRPr="00465797">
        <w:t>2) za nieterminowe usunięcie wad stwierdzonych w okresie udzielonej rękojmi za wady</w:t>
      </w:r>
      <w:r w:rsidR="0056549E">
        <w:t xml:space="preserve"> </w:t>
      </w:r>
      <w:r w:rsidRPr="00465797">
        <w:t>oraz gwarancji w wysokości 0,2% wynagrodzenia, za każdy rozpoczęty dzień</w:t>
      </w:r>
      <w:r w:rsidR="008A787C">
        <w:t xml:space="preserve"> opóźnienia</w:t>
      </w:r>
      <w:r w:rsidRPr="00465797">
        <w:t>, a w przypadku opóźnienia dłuższego niż 7 dni Zamawiający może zlecić</w:t>
      </w:r>
      <w:r w:rsidR="0056549E">
        <w:t xml:space="preserve"> </w:t>
      </w:r>
      <w:r w:rsidRPr="00465797">
        <w:t xml:space="preserve">usunięcie wad innemu podmiotowi, </w:t>
      </w:r>
      <w:r w:rsidR="00210615">
        <w:br/>
      </w:r>
      <w:r w:rsidRPr="00465797">
        <w:t>a kosztami obciążyć Wykonawcę,</w:t>
      </w:r>
    </w:p>
    <w:p w:rsidR="00465797" w:rsidRPr="00465797" w:rsidRDefault="00465797" w:rsidP="00913015">
      <w:pPr>
        <w:tabs>
          <w:tab w:val="left" w:pos="3900"/>
        </w:tabs>
        <w:spacing w:after="0" w:line="240" w:lineRule="auto"/>
        <w:jc w:val="both"/>
      </w:pPr>
      <w:r w:rsidRPr="00465797">
        <w:t>3) za każde udokumentowane stwierdzenie przez Zamawiającego faktu realizacji</w:t>
      </w:r>
      <w:r w:rsidR="0056549E">
        <w:t xml:space="preserve"> </w:t>
      </w:r>
      <w:r w:rsidRPr="00465797">
        <w:t>przedmiotu umowy lub jakiejkolwiek jego części przez podwykonawcę</w:t>
      </w:r>
      <w:r w:rsidR="0056549E">
        <w:t xml:space="preserve"> </w:t>
      </w:r>
      <w:r w:rsidRPr="00465797">
        <w:t>niezgłoszonego Zamawiającemu, w wysokości 3% wynagrodzenia,</w:t>
      </w:r>
    </w:p>
    <w:p w:rsidR="00465797" w:rsidRPr="00465797" w:rsidRDefault="00465797" w:rsidP="00913015">
      <w:pPr>
        <w:tabs>
          <w:tab w:val="left" w:pos="3900"/>
        </w:tabs>
        <w:spacing w:after="0" w:line="240" w:lineRule="auto"/>
        <w:jc w:val="both"/>
      </w:pPr>
      <w:r w:rsidRPr="00465797">
        <w:t>4) za odstąpienie od umowy z przyczyn zależnych od Wykonawcy w wysokości 10 %</w:t>
      </w:r>
      <w:r w:rsidR="0056549E">
        <w:t xml:space="preserve"> </w:t>
      </w:r>
      <w:r w:rsidRPr="00465797">
        <w:t>wynagrodzenia oraz Wykonawca ponadto naprawi ewentualne szkody wynikłe z nie</w:t>
      </w:r>
      <w:r w:rsidR="0056549E">
        <w:t xml:space="preserve"> </w:t>
      </w:r>
      <w:r w:rsidRPr="00465797">
        <w:t>wykonania przedmiotu umowy.</w:t>
      </w:r>
    </w:p>
    <w:p w:rsidR="00465797" w:rsidRPr="00465797" w:rsidRDefault="00465797" w:rsidP="00913015">
      <w:pPr>
        <w:tabs>
          <w:tab w:val="left" w:pos="3900"/>
        </w:tabs>
        <w:spacing w:after="0" w:line="240" w:lineRule="auto"/>
        <w:jc w:val="both"/>
      </w:pPr>
      <w:r w:rsidRPr="00465797">
        <w:lastRenderedPageBreak/>
        <w:t>2. W przypadku odstąpienia od umowy z winy Zamawiającego, Zamawiający zapłaci karę</w:t>
      </w:r>
      <w:r w:rsidR="0056549E">
        <w:t xml:space="preserve"> </w:t>
      </w:r>
      <w:r w:rsidRPr="00465797">
        <w:t>umowną Wykonawcy w wysokości 10 % wynagrodzenia.</w:t>
      </w:r>
    </w:p>
    <w:p w:rsidR="00465797" w:rsidRPr="00465797" w:rsidRDefault="00465797" w:rsidP="00913015">
      <w:pPr>
        <w:tabs>
          <w:tab w:val="left" w:pos="3900"/>
        </w:tabs>
        <w:spacing w:after="0" w:line="240" w:lineRule="auto"/>
        <w:jc w:val="both"/>
      </w:pPr>
      <w:r w:rsidRPr="00465797">
        <w:t>3. Strony zastrzegają sobie prawo do dochodzenia odszkodowania uzupełniającego,</w:t>
      </w:r>
      <w:r w:rsidR="0056549E">
        <w:t xml:space="preserve"> </w:t>
      </w:r>
      <w:r w:rsidRPr="00465797">
        <w:t>przewyższającego wysokość kar umownych, do wysokości poniesionej szkody na zasadach</w:t>
      </w:r>
      <w:r w:rsidR="0056549E">
        <w:t xml:space="preserve"> </w:t>
      </w:r>
      <w:r w:rsidRPr="00465797">
        <w:t>ogólnych.</w:t>
      </w:r>
    </w:p>
    <w:p w:rsidR="00465797" w:rsidRPr="00465797" w:rsidRDefault="00465797" w:rsidP="00913015">
      <w:pPr>
        <w:tabs>
          <w:tab w:val="left" w:pos="3900"/>
        </w:tabs>
        <w:spacing w:after="0" w:line="240" w:lineRule="auto"/>
        <w:jc w:val="both"/>
      </w:pPr>
      <w:r w:rsidRPr="00465797">
        <w:t>4. Za wynagrodzenie w rozumieniu niniejszego paragrafu, Strony uznają kwotę brutto, o której</w:t>
      </w:r>
    </w:p>
    <w:p w:rsidR="0056549E" w:rsidRDefault="00465797" w:rsidP="00913015">
      <w:pPr>
        <w:tabs>
          <w:tab w:val="left" w:pos="3900"/>
        </w:tabs>
        <w:spacing w:after="0" w:line="240" w:lineRule="auto"/>
        <w:jc w:val="both"/>
      </w:pPr>
      <w:r w:rsidRPr="00465797">
        <w:t>mowa w § 6 ust.2 niniejszej umowy.</w:t>
      </w:r>
    </w:p>
    <w:p w:rsidR="00465797" w:rsidRPr="00465797" w:rsidRDefault="00465797" w:rsidP="0056549E">
      <w:pPr>
        <w:tabs>
          <w:tab w:val="left" w:pos="3900"/>
        </w:tabs>
        <w:spacing w:after="0" w:line="240" w:lineRule="auto"/>
        <w:jc w:val="center"/>
      </w:pPr>
      <w:r w:rsidRPr="00465797">
        <w:t>§ 12</w:t>
      </w:r>
    </w:p>
    <w:p w:rsidR="00465797" w:rsidRPr="00465797" w:rsidRDefault="00465797" w:rsidP="00913015">
      <w:pPr>
        <w:tabs>
          <w:tab w:val="left" w:pos="3900"/>
        </w:tabs>
        <w:spacing w:after="0" w:line="240" w:lineRule="auto"/>
        <w:jc w:val="both"/>
        <w:rPr>
          <w:b/>
          <w:bCs/>
          <w:i/>
          <w:iCs/>
        </w:rPr>
      </w:pPr>
      <w:r w:rsidRPr="00465797">
        <w:rPr>
          <w:b/>
          <w:bCs/>
          <w:i/>
          <w:iCs/>
        </w:rPr>
        <w:t>[Odstąpienie od umowy]</w:t>
      </w:r>
    </w:p>
    <w:p w:rsidR="00465797" w:rsidRPr="00465797" w:rsidRDefault="00465797" w:rsidP="00913015">
      <w:pPr>
        <w:tabs>
          <w:tab w:val="left" w:pos="3900"/>
        </w:tabs>
        <w:spacing w:after="0" w:line="240" w:lineRule="auto"/>
        <w:jc w:val="both"/>
      </w:pPr>
      <w:r w:rsidRPr="00465797">
        <w:t>1. Zamawiającemu do dnia podpisania protokołu odbioru końcowego przedmiotu umowy</w:t>
      </w:r>
      <w:r w:rsidR="0056549E">
        <w:t xml:space="preserve"> </w:t>
      </w:r>
      <w:r w:rsidRPr="00465797">
        <w:t>przysługuje prawo do odstąpienia od niniejszej umowy w terminie 30 dni od powzięcia</w:t>
      </w:r>
      <w:r w:rsidR="0056549E">
        <w:t xml:space="preserve"> </w:t>
      </w:r>
      <w:r w:rsidRPr="00465797">
        <w:t>wiadomości o wystąpieniu jednej z następujących okoliczności:</w:t>
      </w:r>
    </w:p>
    <w:p w:rsidR="00465797" w:rsidRPr="00465797" w:rsidRDefault="00465797" w:rsidP="00913015">
      <w:pPr>
        <w:tabs>
          <w:tab w:val="left" w:pos="3900"/>
        </w:tabs>
        <w:spacing w:after="0" w:line="240" w:lineRule="auto"/>
        <w:jc w:val="both"/>
      </w:pPr>
      <w:r w:rsidRPr="00465797">
        <w:t>1) w razie wystąpienia istotnej zmiany okoliczności powodującej, że wykonanie umowy</w:t>
      </w:r>
      <w:r w:rsidR="0056549E">
        <w:t xml:space="preserve"> </w:t>
      </w:r>
      <w:r w:rsidRPr="00465797">
        <w:t xml:space="preserve">nie leży </w:t>
      </w:r>
      <w:r w:rsidR="00D76179">
        <w:br/>
      </w:r>
      <w:r w:rsidRPr="00465797">
        <w:t>w interesie publicznym, czego nie można było przewidzieć w chwili</w:t>
      </w:r>
      <w:r w:rsidR="0056549E">
        <w:t xml:space="preserve"> </w:t>
      </w:r>
      <w:r w:rsidRPr="00465797">
        <w:t xml:space="preserve">zawarcia niniejszej umowy. </w:t>
      </w:r>
      <w:r w:rsidR="00210615">
        <w:br/>
      </w:r>
      <w:r w:rsidRPr="00465797">
        <w:t>W takim przypadku Wykonawca może żądać jedynie</w:t>
      </w:r>
      <w:r w:rsidR="0056549E">
        <w:t xml:space="preserve"> </w:t>
      </w:r>
      <w:r w:rsidRPr="00465797">
        <w:t>wynagrodzenia należnego mu z tytułu faktycznego wykonania części umowy,</w:t>
      </w:r>
    </w:p>
    <w:p w:rsidR="00465797" w:rsidRPr="00465797" w:rsidRDefault="00465797" w:rsidP="00913015">
      <w:pPr>
        <w:tabs>
          <w:tab w:val="left" w:pos="3900"/>
        </w:tabs>
        <w:spacing w:after="0" w:line="240" w:lineRule="auto"/>
        <w:jc w:val="both"/>
      </w:pPr>
      <w:r w:rsidRPr="00465797">
        <w:t>2) gdy została ogłoszona likwidacja przedsiębiorstwa Wykonawcy lub wykreślenie go</w:t>
      </w:r>
      <w:r w:rsidR="0056549E">
        <w:t xml:space="preserve"> </w:t>
      </w:r>
      <w:r w:rsidRPr="00465797">
        <w:t>z rejestru,</w:t>
      </w:r>
    </w:p>
    <w:p w:rsidR="00465797" w:rsidRPr="00465797" w:rsidRDefault="00465797" w:rsidP="00913015">
      <w:pPr>
        <w:tabs>
          <w:tab w:val="left" w:pos="3900"/>
        </w:tabs>
        <w:spacing w:after="0" w:line="240" w:lineRule="auto"/>
        <w:jc w:val="both"/>
      </w:pPr>
      <w:r w:rsidRPr="00465797">
        <w:t>3) gdy został wydany nakaz zajęcia wierzytelności z tytułu wykonania niniejszej</w:t>
      </w:r>
      <w:r w:rsidR="0056549E">
        <w:t xml:space="preserve"> </w:t>
      </w:r>
      <w:r w:rsidRPr="00465797">
        <w:t>umowy,</w:t>
      </w:r>
    </w:p>
    <w:p w:rsidR="00465797" w:rsidRPr="00465797" w:rsidRDefault="00465797" w:rsidP="00913015">
      <w:pPr>
        <w:tabs>
          <w:tab w:val="left" w:pos="3900"/>
        </w:tabs>
        <w:spacing w:after="0" w:line="240" w:lineRule="auto"/>
        <w:jc w:val="both"/>
      </w:pPr>
      <w:r w:rsidRPr="00465797">
        <w:t>4) gdy z przyczyn leżących po stronie Wykonawcy:</w:t>
      </w:r>
    </w:p>
    <w:p w:rsidR="00465797" w:rsidRPr="00465797" w:rsidRDefault="00465797" w:rsidP="00913015">
      <w:pPr>
        <w:tabs>
          <w:tab w:val="left" w:pos="3900"/>
        </w:tabs>
        <w:spacing w:after="0" w:line="240" w:lineRule="auto"/>
        <w:jc w:val="both"/>
      </w:pPr>
      <w:r w:rsidRPr="00465797">
        <w:t>a) Wykonawca opóźnia się z zakończeniem realizacji przedmiotu umowy, co</w:t>
      </w:r>
      <w:r w:rsidR="0056549E">
        <w:t xml:space="preserve"> </w:t>
      </w:r>
      <w:r w:rsidRPr="00465797">
        <w:t xml:space="preserve">najmniej 14 dni </w:t>
      </w:r>
      <w:r w:rsidR="00D76179">
        <w:br/>
      </w:r>
      <w:r w:rsidRPr="00465797">
        <w:t>w stosunku do wyznaczonego terminu,</w:t>
      </w:r>
    </w:p>
    <w:p w:rsidR="00465797" w:rsidRPr="00465797" w:rsidRDefault="0056549E" w:rsidP="00913015">
      <w:pPr>
        <w:tabs>
          <w:tab w:val="left" w:pos="3900"/>
        </w:tabs>
        <w:spacing w:after="0" w:line="240" w:lineRule="auto"/>
        <w:jc w:val="both"/>
      </w:pPr>
      <w:r>
        <w:t>b</w:t>
      </w:r>
      <w:r w:rsidR="00465797" w:rsidRPr="00465797">
        <w:t>) Wykonawca nie realizuje przedmiotu umowy zgodnie z umową lub</w:t>
      </w:r>
      <w:r>
        <w:t xml:space="preserve"> </w:t>
      </w:r>
      <w:r w:rsidR="00465797" w:rsidRPr="00465797">
        <w:t>nienależycie wykonuje swoje zobowiązania umowne.</w:t>
      </w:r>
    </w:p>
    <w:p w:rsidR="00465797" w:rsidRPr="00465797" w:rsidRDefault="00465797" w:rsidP="00913015">
      <w:pPr>
        <w:tabs>
          <w:tab w:val="left" w:pos="3900"/>
        </w:tabs>
        <w:spacing w:after="0" w:line="240" w:lineRule="auto"/>
        <w:jc w:val="both"/>
      </w:pPr>
      <w:r w:rsidRPr="00465797">
        <w:t>2. Odstąpienie Zamawiającego od umowy z przyczyn określonych w ust. 1 nie stanowi podstawy</w:t>
      </w:r>
      <w:r w:rsidR="0056549E">
        <w:t xml:space="preserve"> </w:t>
      </w:r>
      <w:r w:rsidRPr="00465797">
        <w:t>dochodzenia przez Wykonawcę jakichkolwiek dodatkowych roszczeń w stosunku do</w:t>
      </w:r>
      <w:r w:rsidR="0056549E">
        <w:t xml:space="preserve"> </w:t>
      </w:r>
      <w:r w:rsidRPr="00465797">
        <w:t>Zamawiającego przekraczających wartość wykonanych robót budowlanych na dzień</w:t>
      </w:r>
      <w:r w:rsidR="0056549E">
        <w:t xml:space="preserve"> </w:t>
      </w:r>
      <w:r w:rsidRPr="00465797">
        <w:t>odstąpienia od umowy.</w:t>
      </w:r>
    </w:p>
    <w:p w:rsidR="00465797" w:rsidRPr="00465797" w:rsidRDefault="00465797" w:rsidP="00913015">
      <w:pPr>
        <w:tabs>
          <w:tab w:val="left" w:pos="3900"/>
        </w:tabs>
        <w:spacing w:after="0" w:line="240" w:lineRule="auto"/>
        <w:jc w:val="both"/>
      </w:pPr>
      <w:r w:rsidRPr="00465797">
        <w:t>3. Odstępujący od umowy Wykonawca jest obowiązany naprawić Zamawiającemu</w:t>
      </w:r>
      <w:r w:rsidR="0056549E">
        <w:t xml:space="preserve"> </w:t>
      </w:r>
      <w:r w:rsidRPr="00465797">
        <w:t>spowodowaną tym szkodę chyba, że odstąpienie nastąpiło z przyczyn, za które odpowiada</w:t>
      </w:r>
      <w:r w:rsidR="0056549E">
        <w:t xml:space="preserve"> </w:t>
      </w:r>
      <w:r w:rsidRPr="00465797">
        <w:t>Zamawiający.</w:t>
      </w:r>
    </w:p>
    <w:p w:rsidR="0056549E" w:rsidRDefault="00465797" w:rsidP="00FB2523">
      <w:pPr>
        <w:tabs>
          <w:tab w:val="left" w:pos="3900"/>
        </w:tabs>
        <w:spacing w:after="0" w:line="240" w:lineRule="auto"/>
        <w:jc w:val="both"/>
      </w:pPr>
      <w:r w:rsidRPr="00465797">
        <w:t>4. W razie odstąpienia od umowy w terminie, o którym mowa w ust. 1, Wykonawca jest</w:t>
      </w:r>
      <w:r w:rsidR="0056549E">
        <w:t xml:space="preserve"> </w:t>
      </w:r>
      <w:r w:rsidRPr="00465797">
        <w:t>zobowiązany do sporządzenia, przy udziale Zamawiającego, protokołu inwentaryzacji robót</w:t>
      </w:r>
      <w:r w:rsidR="0056549E">
        <w:t xml:space="preserve"> </w:t>
      </w:r>
      <w:r w:rsidRPr="00465797">
        <w:t>budowlanych w toku na dzień odstąpienia, zabezpieczenia przerwanych robót w zakresie</w:t>
      </w:r>
      <w:r w:rsidR="0056549E">
        <w:t xml:space="preserve"> </w:t>
      </w:r>
      <w:r w:rsidRPr="00465797">
        <w:t>uzgodnionym na koszt strony, która spowodowała odstąpienie od umowy oraz wezwania</w:t>
      </w:r>
      <w:r w:rsidR="0056549E">
        <w:t xml:space="preserve"> </w:t>
      </w:r>
      <w:r w:rsidRPr="00465797">
        <w:t>Zamawiającego do odbioru wykonanych robót w toku i robót zabezpieczających.</w:t>
      </w:r>
    </w:p>
    <w:p w:rsidR="00465797" w:rsidRPr="00465797" w:rsidRDefault="00465797" w:rsidP="0056549E">
      <w:pPr>
        <w:tabs>
          <w:tab w:val="left" w:pos="3900"/>
        </w:tabs>
        <w:spacing w:after="0" w:line="240" w:lineRule="auto"/>
        <w:jc w:val="center"/>
      </w:pPr>
      <w:r w:rsidRPr="00465797">
        <w:t>§ 13</w:t>
      </w:r>
    </w:p>
    <w:p w:rsidR="00465797" w:rsidRPr="00465797" w:rsidRDefault="00465797" w:rsidP="00913015">
      <w:pPr>
        <w:tabs>
          <w:tab w:val="left" w:pos="3900"/>
        </w:tabs>
        <w:spacing w:after="0" w:line="240" w:lineRule="auto"/>
        <w:jc w:val="both"/>
        <w:rPr>
          <w:b/>
          <w:bCs/>
          <w:i/>
          <w:iCs/>
        </w:rPr>
      </w:pPr>
      <w:r w:rsidRPr="00465797">
        <w:rPr>
          <w:b/>
          <w:bCs/>
          <w:i/>
          <w:iCs/>
        </w:rPr>
        <w:t>[Hierarchia ważności dokumentów]</w:t>
      </w:r>
    </w:p>
    <w:p w:rsidR="00465797" w:rsidRPr="00465797" w:rsidRDefault="00465797" w:rsidP="00913015">
      <w:pPr>
        <w:tabs>
          <w:tab w:val="left" w:pos="3900"/>
        </w:tabs>
        <w:spacing w:after="0" w:line="240" w:lineRule="auto"/>
        <w:jc w:val="both"/>
      </w:pPr>
      <w:r w:rsidRPr="00465797">
        <w:t>W przypadku wątpliwości interpretacyjnych, co do rodzaju i zakresu robót budowlanych</w:t>
      </w:r>
      <w:r w:rsidR="0056549E">
        <w:t xml:space="preserve"> </w:t>
      </w:r>
      <w:r w:rsidRPr="00465797">
        <w:t>określonych w niniejszej umowie oraz zakresu praw i obowiązków Zamawiającego i Wykonawcy,</w:t>
      </w:r>
      <w:r w:rsidR="0056549E">
        <w:t xml:space="preserve"> </w:t>
      </w:r>
      <w:r w:rsidRPr="00465797">
        <w:t>będzie obowiązywać następująca kolejność ważności niżej wymienionych dokumentów:</w:t>
      </w:r>
    </w:p>
    <w:p w:rsidR="00465797" w:rsidRPr="00465797" w:rsidRDefault="00465797" w:rsidP="00913015">
      <w:pPr>
        <w:tabs>
          <w:tab w:val="left" w:pos="3900"/>
        </w:tabs>
        <w:spacing w:after="0" w:line="240" w:lineRule="auto"/>
        <w:jc w:val="both"/>
      </w:pPr>
      <w:r w:rsidRPr="00465797">
        <w:t>1) Umowa,</w:t>
      </w:r>
    </w:p>
    <w:p w:rsidR="00465797" w:rsidRPr="00465797" w:rsidRDefault="00465797" w:rsidP="00913015">
      <w:pPr>
        <w:tabs>
          <w:tab w:val="left" w:pos="3900"/>
        </w:tabs>
        <w:spacing w:after="0" w:line="240" w:lineRule="auto"/>
        <w:jc w:val="both"/>
      </w:pPr>
      <w:r w:rsidRPr="00465797">
        <w:t>2) Specyfikacja Istotnych Warunków Zamówienia (SIWZ),</w:t>
      </w:r>
    </w:p>
    <w:p w:rsidR="0013002A" w:rsidRDefault="00465797" w:rsidP="00913015">
      <w:pPr>
        <w:tabs>
          <w:tab w:val="left" w:pos="3900"/>
        </w:tabs>
        <w:spacing w:after="0" w:line="240" w:lineRule="auto"/>
        <w:jc w:val="both"/>
      </w:pPr>
      <w:r w:rsidRPr="00465797">
        <w:t>3) Oferta Wykonawcy.</w:t>
      </w:r>
    </w:p>
    <w:p w:rsidR="00465797" w:rsidRPr="00465797" w:rsidRDefault="00465797" w:rsidP="0013002A">
      <w:pPr>
        <w:tabs>
          <w:tab w:val="left" w:pos="3900"/>
        </w:tabs>
        <w:spacing w:after="0" w:line="240" w:lineRule="auto"/>
        <w:jc w:val="center"/>
      </w:pPr>
      <w:r w:rsidRPr="00465797">
        <w:t>§ 14</w:t>
      </w:r>
    </w:p>
    <w:p w:rsidR="00465797" w:rsidRPr="00465797" w:rsidRDefault="00465797" w:rsidP="00913015">
      <w:pPr>
        <w:tabs>
          <w:tab w:val="left" w:pos="3900"/>
        </w:tabs>
        <w:spacing w:after="0" w:line="240" w:lineRule="auto"/>
        <w:jc w:val="both"/>
        <w:rPr>
          <w:b/>
          <w:bCs/>
          <w:i/>
          <w:iCs/>
        </w:rPr>
      </w:pPr>
      <w:r w:rsidRPr="00465797">
        <w:rPr>
          <w:b/>
          <w:bCs/>
          <w:i/>
          <w:iCs/>
        </w:rPr>
        <w:t>[Forma zmian i uzupełnień umowy]</w:t>
      </w:r>
    </w:p>
    <w:p w:rsidR="00465797" w:rsidRPr="00465797" w:rsidRDefault="00465797" w:rsidP="00913015">
      <w:pPr>
        <w:tabs>
          <w:tab w:val="left" w:pos="3900"/>
        </w:tabs>
        <w:spacing w:after="0" w:line="240" w:lineRule="auto"/>
        <w:jc w:val="both"/>
      </w:pPr>
      <w:r w:rsidRPr="00465797">
        <w:t>1. Strony dopuszczają zgodne wprowadzanie przez Strony istotnych zmian i uzupełnień</w:t>
      </w:r>
      <w:r w:rsidR="0013002A">
        <w:t xml:space="preserve"> </w:t>
      </w:r>
      <w:r w:rsidRPr="00465797">
        <w:t>postanowień zawartej umowy w stosunku do treści oferty na podstawie, której dokonano</w:t>
      </w:r>
      <w:r w:rsidR="0013002A">
        <w:t xml:space="preserve"> </w:t>
      </w:r>
      <w:r w:rsidRPr="00465797">
        <w:t xml:space="preserve">wyboru Wykonawcy, </w:t>
      </w:r>
      <w:r w:rsidR="00210615">
        <w:br/>
      </w:r>
      <w:r w:rsidRPr="00465797">
        <w:t>w opisanym niżej zakresie:</w:t>
      </w:r>
    </w:p>
    <w:p w:rsidR="00465797" w:rsidRPr="00465797" w:rsidRDefault="00465797" w:rsidP="00913015">
      <w:pPr>
        <w:tabs>
          <w:tab w:val="left" w:pos="3900"/>
        </w:tabs>
        <w:spacing w:after="0" w:line="240" w:lineRule="auto"/>
        <w:jc w:val="both"/>
      </w:pPr>
      <w:r w:rsidRPr="00465797">
        <w:t>1) terminu realizacji umowy, który może ulec zmianie w uzasadnionych przypadkach,</w:t>
      </w:r>
      <w:r w:rsidR="0013002A">
        <w:t xml:space="preserve"> </w:t>
      </w:r>
      <w:r w:rsidRPr="00465797">
        <w:t>takich jak:</w:t>
      </w:r>
    </w:p>
    <w:p w:rsidR="00465797" w:rsidRPr="00465797" w:rsidRDefault="00465797" w:rsidP="00913015">
      <w:pPr>
        <w:tabs>
          <w:tab w:val="left" w:pos="3900"/>
        </w:tabs>
        <w:spacing w:after="0" w:line="240" w:lineRule="auto"/>
        <w:jc w:val="both"/>
      </w:pPr>
      <w:r w:rsidRPr="00465797">
        <w:t>a) wystąpienie niekorzystnych warunków atmosferycznych uniemożliwiających</w:t>
      </w:r>
      <w:r w:rsidR="0013002A">
        <w:t xml:space="preserve"> </w:t>
      </w:r>
      <w:r w:rsidRPr="00465797">
        <w:t>realizację przedmiotu umowy,</w:t>
      </w:r>
    </w:p>
    <w:p w:rsidR="00465797" w:rsidRPr="00465797" w:rsidRDefault="00465797" w:rsidP="00913015">
      <w:pPr>
        <w:tabs>
          <w:tab w:val="left" w:pos="3900"/>
        </w:tabs>
        <w:spacing w:after="0" w:line="240" w:lineRule="auto"/>
        <w:jc w:val="both"/>
      </w:pPr>
      <w:r w:rsidRPr="00465797">
        <w:t>b) w wyniku potrzeby dokonania zmian lub uzupełnień w projekcie, jeżeli</w:t>
      </w:r>
      <w:r w:rsidR="0013002A">
        <w:t xml:space="preserve"> </w:t>
      </w:r>
      <w:r w:rsidRPr="00465797">
        <w:t>uniemożliwia to lub wstrzymuje realizację określonego rodzaju robót, mających</w:t>
      </w:r>
      <w:r w:rsidR="0013002A">
        <w:t xml:space="preserve"> </w:t>
      </w:r>
      <w:r w:rsidRPr="00465797">
        <w:t>wpływ na termin wykonania umowy.</w:t>
      </w:r>
    </w:p>
    <w:p w:rsidR="00465797" w:rsidRPr="00465797" w:rsidRDefault="00465797" w:rsidP="00913015">
      <w:pPr>
        <w:tabs>
          <w:tab w:val="left" w:pos="3900"/>
        </w:tabs>
        <w:spacing w:after="0" w:line="240" w:lineRule="auto"/>
        <w:jc w:val="both"/>
      </w:pPr>
      <w:r w:rsidRPr="00465797">
        <w:t>c) w wyniku udzielenia robót dodatkowych, zamiennych lub uzupełniających,</w:t>
      </w:r>
      <w:r w:rsidR="0013002A">
        <w:t xml:space="preserve"> </w:t>
      </w:r>
      <w:r w:rsidRPr="00465797">
        <w:t>wstrzymujących lub opóźniających realizację robót będących przedmiotem</w:t>
      </w:r>
      <w:r w:rsidR="0013002A">
        <w:t xml:space="preserve"> </w:t>
      </w:r>
      <w:r w:rsidRPr="00465797">
        <w:t>niniejszej umowy,</w:t>
      </w:r>
    </w:p>
    <w:p w:rsidR="00465797" w:rsidRPr="00465797" w:rsidRDefault="00465797" w:rsidP="00913015">
      <w:pPr>
        <w:tabs>
          <w:tab w:val="left" w:pos="3900"/>
        </w:tabs>
        <w:spacing w:after="0" w:line="240" w:lineRule="auto"/>
        <w:jc w:val="both"/>
      </w:pPr>
      <w:r w:rsidRPr="00465797">
        <w:lastRenderedPageBreak/>
        <w:t>d) w wyniku wstrzymania robót przez Zamawiającego, z przyczyn niezależnych od</w:t>
      </w:r>
      <w:r w:rsidR="0013002A">
        <w:t xml:space="preserve"> </w:t>
      </w:r>
      <w:r w:rsidRPr="00465797">
        <w:t>Wykonawcy.</w:t>
      </w:r>
    </w:p>
    <w:p w:rsidR="00465797" w:rsidRPr="00465797" w:rsidRDefault="00465797" w:rsidP="00913015">
      <w:pPr>
        <w:tabs>
          <w:tab w:val="left" w:pos="3900"/>
        </w:tabs>
        <w:spacing w:after="0" w:line="240" w:lineRule="auto"/>
        <w:jc w:val="both"/>
      </w:pPr>
      <w:r w:rsidRPr="00465797">
        <w:t>2) powszechnie obowiązujących przepisów prawa w zakresie mającym wpływ na</w:t>
      </w:r>
      <w:r w:rsidR="0013002A">
        <w:t xml:space="preserve"> </w:t>
      </w:r>
      <w:r w:rsidRPr="00465797">
        <w:t>realizację przedmiotu zamówienia,</w:t>
      </w:r>
    </w:p>
    <w:p w:rsidR="00465797" w:rsidRPr="00465797" w:rsidRDefault="00465797" w:rsidP="00913015">
      <w:pPr>
        <w:tabs>
          <w:tab w:val="left" w:pos="3900"/>
        </w:tabs>
        <w:spacing w:after="0" w:line="240" w:lineRule="auto"/>
        <w:jc w:val="both"/>
      </w:pPr>
      <w:r w:rsidRPr="00465797">
        <w:t>3) zmian personelu Wykonawcy i Zamawiającego określonego w § 5 niniejszej umowy,</w:t>
      </w:r>
    </w:p>
    <w:p w:rsidR="00465797" w:rsidRPr="00465797" w:rsidRDefault="00465797" w:rsidP="00913015">
      <w:pPr>
        <w:tabs>
          <w:tab w:val="left" w:pos="3900"/>
        </w:tabs>
        <w:spacing w:after="0" w:line="240" w:lineRule="auto"/>
        <w:jc w:val="both"/>
      </w:pPr>
      <w:r w:rsidRPr="00465797">
        <w:t>4) zmian sposobu realizacji przedmiotu niniejszej umowy lub jakiejkolwiek jej części na</w:t>
      </w:r>
      <w:r w:rsidR="0013002A">
        <w:t xml:space="preserve"> </w:t>
      </w:r>
      <w:r w:rsidRPr="00465797">
        <w:t>skutek zmian technologicznych spowodowanych w szczególności następującymi</w:t>
      </w:r>
      <w:r w:rsidR="0013002A">
        <w:t xml:space="preserve"> </w:t>
      </w:r>
      <w:r w:rsidRPr="00465797">
        <w:t>okolicznościami:</w:t>
      </w:r>
    </w:p>
    <w:p w:rsidR="00465797" w:rsidRPr="00465797" w:rsidRDefault="00465797" w:rsidP="00913015">
      <w:pPr>
        <w:tabs>
          <w:tab w:val="left" w:pos="3900"/>
        </w:tabs>
        <w:spacing w:after="0" w:line="240" w:lineRule="auto"/>
        <w:jc w:val="both"/>
      </w:pPr>
      <w:r w:rsidRPr="00465797">
        <w:t>a) pojawienie się na rynku materiałów lub urządzeń nowszej generacji</w:t>
      </w:r>
      <w:r w:rsidR="0013002A">
        <w:t xml:space="preserve"> </w:t>
      </w:r>
      <w:r w:rsidRPr="00465797">
        <w:t>pozwalających na zaoszczędzenie kosztów realizacji przedmiotu umowy lub</w:t>
      </w:r>
      <w:r w:rsidR="0013002A">
        <w:t xml:space="preserve"> </w:t>
      </w:r>
      <w:r w:rsidRPr="00465797">
        <w:t>późniejszych kosztów eksploatacji wykonywanego przedmiotu umowy,</w:t>
      </w:r>
    </w:p>
    <w:p w:rsidR="00465797" w:rsidRPr="00465797" w:rsidRDefault="00465797" w:rsidP="00913015">
      <w:pPr>
        <w:tabs>
          <w:tab w:val="left" w:pos="3900"/>
        </w:tabs>
        <w:spacing w:after="0" w:line="240" w:lineRule="auto"/>
        <w:jc w:val="both"/>
      </w:pPr>
      <w:r w:rsidRPr="00465797">
        <w:t>b) pojawienie się nowszej technologii wykonania zaprojektowanych robót</w:t>
      </w:r>
      <w:r w:rsidR="0013002A">
        <w:t xml:space="preserve"> </w:t>
      </w:r>
      <w:r w:rsidRPr="00465797">
        <w:t>budowlanych pozwalającej na zaoszczędzenie czasu realizacji inwestycji lub</w:t>
      </w:r>
      <w:r w:rsidR="0013002A">
        <w:t xml:space="preserve"> </w:t>
      </w:r>
      <w:r w:rsidRPr="00465797">
        <w:t>kosztów wykonywanych prac, jak również kosztów późniejszej eksploatacji</w:t>
      </w:r>
      <w:r w:rsidR="0013002A">
        <w:t xml:space="preserve"> </w:t>
      </w:r>
      <w:r w:rsidRPr="00465797">
        <w:t>wykonywanego przedmiotu umowy,</w:t>
      </w:r>
    </w:p>
    <w:p w:rsidR="00465797" w:rsidRPr="00465797" w:rsidRDefault="00465797" w:rsidP="00913015">
      <w:pPr>
        <w:tabs>
          <w:tab w:val="left" w:pos="3900"/>
        </w:tabs>
        <w:spacing w:after="0" w:line="240" w:lineRule="auto"/>
        <w:jc w:val="both"/>
      </w:pPr>
      <w:r w:rsidRPr="00465797">
        <w:t>c) w wyniku stwierdzenia wad dokumentacji projektowej lub zmiany stanu</w:t>
      </w:r>
      <w:r w:rsidR="0013002A">
        <w:t xml:space="preserve"> </w:t>
      </w:r>
      <w:r w:rsidRPr="00465797">
        <w:t xml:space="preserve">prawnego w oparciu, </w:t>
      </w:r>
      <w:r w:rsidR="00210615">
        <w:br/>
      </w:r>
      <w:r w:rsidRPr="00465797">
        <w:t>o który ją przygotowano, gdyby zastosowanie</w:t>
      </w:r>
      <w:r w:rsidR="0013002A">
        <w:t xml:space="preserve"> </w:t>
      </w:r>
      <w:r w:rsidRPr="00465797">
        <w:t>przewidzianych rozwiązań groziło niewykonaniem lub wykonaniem</w:t>
      </w:r>
      <w:r w:rsidR="0013002A">
        <w:t xml:space="preserve"> </w:t>
      </w:r>
      <w:r w:rsidRPr="00465797">
        <w:t>nienależytym przedmiotu umowy.</w:t>
      </w:r>
    </w:p>
    <w:p w:rsidR="00465797" w:rsidRPr="00465797" w:rsidRDefault="00465797" w:rsidP="00913015">
      <w:pPr>
        <w:tabs>
          <w:tab w:val="left" w:pos="3900"/>
        </w:tabs>
        <w:spacing w:after="0" w:line="240" w:lineRule="auto"/>
        <w:jc w:val="both"/>
      </w:pPr>
      <w:r w:rsidRPr="00465797">
        <w:t>5) jakości lub innych parametrów charakterystycznych dla danego elementu robót lub</w:t>
      </w:r>
      <w:r w:rsidR="0013002A">
        <w:t xml:space="preserve"> </w:t>
      </w:r>
      <w:r w:rsidRPr="00465797">
        <w:t>zmiany technologii, jeśli jest to uzasadnione dla prawidłowego wykonania robót</w:t>
      </w:r>
      <w:r w:rsidR="0013002A">
        <w:t xml:space="preserve"> </w:t>
      </w:r>
      <w:r w:rsidRPr="00465797">
        <w:t>budowlanych,</w:t>
      </w:r>
    </w:p>
    <w:p w:rsidR="00465797" w:rsidRPr="00465797" w:rsidRDefault="00465797" w:rsidP="00913015">
      <w:pPr>
        <w:tabs>
          <w:tab w:val="left" w:pos="3900"/>
        </w:tabs>
        <w:spacing w:after="0" w:line="240" w:lineRule="auto"/>
        <w:jc w:val="both"/>
      </w:pPr>
      <w:r w:rsidRPr="00465797">
        <w:t>6) zmiany zakresu przedmiotu umowy jeżeli będzie to uzasadnione dla prawidłowej jego</w:t>
      </w:r>
      <w:r w:rsidR="0013002A">
        <w:t xml:space="preserve"> </w:t>
      </w:r>
      <w:r w:rsidRPr="00465797">
        <w:t>realizacji lub uzyskania założonego efektu,</w:t>
      </w:r>
    </w:p>
    <w:p w:rsidR="00465797" w:rsidRPr="00465797" w:rsidRDefault="0013002A" w:rsidP="00913015">
      <w:pPr>
        <w:tabs>
          <w:tab w:val="left" w:pos="3900"/>
        </w:tabs>
        <w:spacing w:after="0" w:line="240" w:lineRule="auto"/>
        <w:jc w:val="both"/>
      </w:pPr>
      <w:r>
        <w:t>7</w:t>
      </w:r>
      <w:r w:rsidR="00465797" w:rsidRPr="00465797">
        <w:t>) zmiany wynagrodzenia w przypadku zmiany w trakcie obowiązywania niniejszej umowy</w:t>
      </w:r>
      <w:r>
        <w:t xml:space="preserve"> </w:t>
      </w:r>
      <w:r w:rsidR="00465797" w:rsidRPr="00465797">
        <w:t>ustawowej stawki podatku VAT,</w:t>
      </w:r>
    </w:p>
    <w:p w:rsidR="00465797" w:rsidRPr="00465797" w:rsidRDefault="0013002A" w:rsidP="00913015">
      <w:pPr>
        <w:tabs>
          <w:tab w:val="left" w:pos="3900"/>
        </w:tabs>
        <w:spacing w:after="0" w:line="240" w:lineRule="auto"/>
        <w:jc w:val="both"/>
      </w:pPr>
      <w:r>
        <w:t>8</w:t>
      </w:r>
      <w:r w:rsidR="00465797" w:rsidRPr="00465797">
        <w:t>) innych warunków umowy jeżeli w chwili zawarcia umowy nie znane były fakty mające</w:t>
      </w:r>
      <w:r>
        <w:t xml:space="preserve"> </w:t>
      </w:r>
      <w:r w:rsidR="00465797" w:rsidRPr="00465797">
        <w:t>na nie wpływ, przy jednoczesnym założeniu, że zakres zmian spowoduje następstwa</w:t>
      </w:r>
      <w:r>
        <w:t xml:space="preserve"> </w:t>
      </w:r>
      <w:r w:rsidR="00465797" w:rsidRPr="00465797">
        <w:t>korzystne dla Zamawiającego,</w:t>
      </w:r>
    </w:p>
    <w:p w:rsidR="00465797" w:rsidRPr="00465797" w:rsidRDefault="0013002A" w:rsidP="00913015">
      <w:pPr>
        <w:tabs>
          <w:tab w:val="left" w:pos="3900"/>
        </w:tabs>
        <w:spacing w:after="0" w:line="240" w:lineRule="auto"/>
        <w:jc w:val="both"/>
      </w:pPr>
      <w:r>
        <w:t>9</w:t>
      </w:r>
      <w:r w:rsidR="00465797" w:rsidRPr="00465797">
        <w:t>) z powodu okoliczności będących następstwem „siły wyższej”.</w:t>
      </w:r>
    </w:p>
    <w:p w:rsidR="00465797" w:rsidRPr="00465797" w:rsidRDefault="00465797" w:rsidP="00913015">
      <w:pPr>
        <w:tabs>
          <w:tab w:val="left" w:pos="3900"/>
        </w:tabs>
        <w:spacing w:after="0" w:line="240" w:lineRule="auto"/>
        <w:jc w:val="both"/>
      </w:pPr>
      <w:r w:rsidRPr="00465797">
        <w:t>2. Warunkiem dokonania zmian jest uzasadnienie konieczności i wskazanie wpływu zmian na</w:t>
      </w:r>
      <w:r w:rsidR="0013002A">
        <w:t xml:space="preserve"> </w:t>
      </w:r>
      <w:r w:rsidRPr="00465797">
        <w:t>realizację przedmiotu zamówienia oraz zgłoszenie wniosku o zmianę w terminie 7 dni od dnia</w:t>
      </w:r>
      <w:r w:rsidR="0013002A">
        <w:t xml:space="preserve"> </w:t>
      </w:r>
      <w:r w:rsidRPr="00465797">
        <w:t>wystąpienia jednej z okoliczności, o których mowa w §14 ust. 1.</w:t>
      </w:r>
    </w:p>
    <w:p w:rsidR="00465797" w:rsidRPr="00465797" w:rsidRDefault="00465797" w:rsidP="00913015">
      <w:pPr>
        <w:tabs>
          <w:tab w:val="left" w:pos="3900"/>
        </w:tabs>
        <w:spacing w:after="0" w:line="240" w:lineRule="auto"/>
        <w:jc w:val="both"/>
      </w:pPr>
      <w:r w:rsidRPr="00465797">
        <w:t>3. Zmiana umowy dokonana z naruszeniem przepisu ust. 1 jest nieważna.</w:t>
      </w:r>
    </w:p>
    <w:p w:rsidR="0013002A" w:rsidRDefault="00465797" w:rsidP="00913015">
      <w:pPr>
        <w:tabs>
          <w:tab w:val="left" w:pos="3900"/>
        </w:tabs>
        <w:spacing w:after="0" w:line="240" w:lineRule="auto"/>
        <w:jc w:val="both"/>
      </w:pPr>
      <w:r w:rsidRPr="00465797">
        <w:t>4. Wszelkie zmiany i uzupełnienia niniejszej umowy wymagają formy pisemnej pod rygorem</w:t>
      </w:r>
      <w:r w:rsidR="0013002A">
        <w:t xml:space="preserve"> </w:t>
      </w:r>
      <w:r w:rsidRPr="00465797">
        <w:t>nieważności.</w:t>
      </w:r>
    </w:p>
    <w:p w:rsidR="00465797" w:rsidRPr="00465797" w:rsidRDefault="00465797" w:rsidP="0013002A">
      <w:pPr>
        <w:tabs>
          <w:tab w:val="left" w:pos="3900"/>
        </w:tabs>
        <w:spacing w:after="0" w:line="240" w:lineRule="auto"/>
        <w:jc w:val="center"/>
      </w:pPr>
      <w:r w:rsidRPr="00465797">
        <w:t>§ 15</w:t>
      </w:r>
    </w:p>
    <w:p w:rsidR="00465797" w:rsidRPr="00465797" w:rsidRDefault="00465797" w:rsidP="00913015">
      <w:pPr>
        <w:tabs>
          <w:tab w:val="left" w:pos="3900"/>
        </w:tabs>
        <w:spacing w:after="0" w:line="240" w:lineRule="auto"/>
        <w:jc w:val="both"/>
        <w:rPr>
          <w:b/>
          <w:bCs/>
          <w:i/>
          <w:iCs/>
        </w:rPr>
      </w:pPr>
      <w:r w:rsidRPr="00465797">
        <w:rPr>
          <w:b/>
          <w:bCs/>
          <w:i/>
          <w:iCs/>
        </w:rPr>
        <w:t>[Sposób doręczania pism]</w:t>
      </w:r>
    </w:p>
    <w:p w:rsidR="00465797" w:rsidRPr="00465797" w:rsidRDefault="00465797" w:rsidP="00913015">
      <w:pPr>
        <w:tabs>
          <w:tab w:val="left" w:pos="3900"/>
        </w:tabs>
        <w:spacing w:after="0" w:line="240" w:lineRule="auto"/>
        <w:jc w:val="both"/>
      </w:pPr>
      <w:r w:rsidRPr="00465797">
        <w:t>1. Strony oświadczają, że wskazane na wstępie umowy adresy siedzib traktować będą jako</w:t>
      </w:r>
      <w:r w:rsidR="0013002A">
        <w:t xml:space="preserve"> </w:t>
      </w:r>
      <w:r w:rsidRPr="00465797">
        <w:t>adresy do doręczeń wszelkich pism związanych z funkcjonowaniem niniejszej umowy.</w:t>
      </w:r>
    </w:p>
    <w:p w:rsidR="0013002A" w:rsidRDefault="00465797" w:rsidP="00913015">
      <w:pPr>
        <w:tabs>
          <w:tab w:val="left" w:pos="3900"/>
        </w:tabs>
        <w:spacing w:after="0" w:line="240" w:lineRule="auto"/>
        <w:jc w:val="both"/>
      </w:pPr>
      <w:r w:rsidRPr="00465797">
        <w:t>2. W przypadku dokonania zmiany ww. adresów, Strona dokonująca zmiany zobowiązana jest</w:t>
      </w:r>
      <w:r w:rsidR="0013002A">
        <w:t xml:space="preserve"> </w:t>
      </w:r>
      <w:r w:rsidRPr="00465797">
        <w:t>niezwłocznie powiadomić drugą Stronę o powyższym fakcie. Brak informacji o dokonanej</w:t>
      </w:r>
      <w:r w:rsidR="0013002A">
        <w:t xml:space="preserve"> </w:t>
      </w:r>
      <w:r w:rsidRPr="00465797">
        <w:t>zmianie upoważnia drugą Stronę do przyjęcia domniemania, że wysłana przesyłka listowa</w:t>
      </w:r>
      <w:r w:rsidR="0013002A">
        <w:t xml:space="preserve"> </w:t>
      </w:r>
      <w:r w:rsidRPr="00465797">
        <w:t>polecona zostanie doręczona w ciągu trzech dni od daty wysłania. Skutek doręczenia będzie</w:t>
      </w:r>
      <w:r w:rsidR="0013002A">
        <w:t xml:space="preserve"> </w:t>
      </w:r>
      <w:r w:rsidRPr="00465797">
        <w:t xml:space="preserve">miał również zwrot wysłanej poleconej przesyłki pocztowej z adnotacją poczty typu: </w:t>
      </w:r>
      <w:r w:rsidRPr="00465797">
        <w:rPr>
          <w:i/>
          <w:iCs/>
        </w:rPr>
        <w:t>„Nie</w:t>
      </w:r>
      <w:r w:rsidR="0013002A">
        <w:rPr>
          <w:i/>
          <w:iCs/>
        </w:rPr>
        <w:t xml:space="preserve"> </w:t>
      </w:r>
      <w:r w:rsidRPr="00465797">
        <w:rPr>
          <w:i/>
          <w:iCs/>
        </w:rPr>
        <w:t xml:space="preserve">podjęto w terminie”, „Adresat wyprowadził się” </w:t>
      </w:r>
      <w:r w:rsidRPr="00465797">
        <w:t>itp.</w:t>
      </w:r>
    </w:p>
    <w:p w:rsidR="00465797" w:rsidRPr="00465797" w:rsidRDefault="00465797" w:rsidP="0013002A">
      <w:pPr>
        <w:tabs>
          <w:tab w:val="left" w:pos="3900"/>
        </w:tabs>
        <w:spacing w:after="0" w:line="240" w:lineRule="auto"/>
        <w:jc w:val="center"/>
      </w:pPr>
      <w:r w:rsidRPr="00465797">
        <w:t>§ 16</w:t>
      </w:r>
    </w:p>
    <w:p w:rsidR="00465797" w:rsidRPr="00465797" w:rsidRDefault="00465797" w:rsidP="00913015">
      <w:pPr>
        <w:tabs>
          <w:tab w:val="left" w:pos="3900"/>
        </w:tabs>
        <w:spacing w:after="0" w:line="240" w:lineRule="auto"/>
        <w:jc w:val="both"/>
        <w:rPr>
          <w:b/>
          <w:bCs/>
          <w:i/>
          <w:iCs/>
        </w:rPr>
      </w:pPr>
      <w:r w:rsidRPr="00465797">
        <w:rPr>
          <w:b/>
          <w:bCs/>
          <w:i/>
          <w:iCs/>
        </w:rPr>
        <w:t xml:space="preserve">[Klauzula </w:t>
      </w:r>
      <w:proofErr w:type="spellStart"/>
      <w:r w:rsidRPr="00465797">
        <w:rPr>
          <w:b/>
          <w:bCs/>
          <w:i/>
          <w:iCs/>
        </w:rPr>
        <w:t>Salwatoryjna</w:t>
      </w:r>
      <w:proofErr w:type="spellEnd"/>
      <w:r w:rsidRPr="00465797">
        <w:rPr>
          <w:b/>
          <w:bCs/>
          <w:i/>
          <w:iCs/>
        </w:rPr>
        <w:t>]</w:t>
      </w:r>
    </w:p>
    <w:p w:rsidR="00465797" w:rsidRPr="00465797" w:rsidRDefault="00465797" w:rsidP="00913015">
      <w:pPr>
        <w:tabs>
          <w:tab w:val="left" w:pos="3900"/>
        </w:tabs>
        <w:spacing w:after="0" w:line="240" w:lineRule="auto"/>
        <w:jc w:val="both"/>
      </w:pPr>
      <w:r w:rsidRPr="00465797">
        <w:t>1. Strony uznają wszystkie postanowienia Umowy za ważne i wiążące. Jeżeli jednak jakiekolwiek</w:t>
      </w:r>
      <w:r w:rsidR="0013002A">
        <w:t xml:space="preserve"> </w:t>
      </w:r>
      <w:r w:rsidRPr="00465797">
        <w:t>postanowienie Umowy okaże się lub stanie się nieważne albo niewykonalne, pozostaje to bez</w:t>
      </w:r>
      <w:r w:rsidR="0013002A">
        <w:t xml:space="preserve"> </w:t>
      </w:r>
      <w:r w:rsidRPr="00465797">
        <w:t>wpływu na ważność pozostałych postanowień Umowy chyba, że bez tych postanowień Strony</w:t>
      </w:r>
      <w:r w:rsidR="0013002A">
        <w:t xml:space="preserve"> </w:t>
      </w:r>
      <w:r w:rsidRPr="00465797">
        <w:t>Umowy by nie zawarły, a nie jest możliwa zmiana lub uzupełnienie Umowy w sposób</w:t>
      </w:r>
      <w:r w:rsidR="0013002A">
        <w:t xml:space="preserve"> </w:t>
      </w:r>
      <w:r w:rsidRPr="00465797">
        <w:t xml:space="preserve">określony </w:t>
      </w:r>
      <w:r w:rsidR="004A5C2C">
        <w:br/>
      </w:r>
      <w:r w:rsidRPr="00465797">
        <w:t>w ust. 2.</w:t>
      </w:r>
    </w:p>
    <w:p w:rsidR="0013002A" w:rsidRDefault="00465797" w:rsidP="00913015">
      <w:pPr>
        <w:tabs>
          <w:tab w:val="left" w:pos="3900"/>
        </w:tabs>
        <w:spacing w:after="0" w:line="240" w:lineRule="auto"/>
        <w:jc w:val="both"/>
      </w:pPr>
      <w:r w:rsidRPr="00465797">
        <w:t>2. W przypadku, gdy jakiekolwiek postanowienie Umowy okaże się lub stanie nieważne albo</w:t>
      </w:r>
      <w:r w:rsidR="0013002A">
        <w:t xml:space="preserve"> </w:t>
      </w:r>
      <w:r w:rsidRPr="00465797">
        <w:t>niewykonalne, Strony zobowiązane będą do niezwłocznej zmiany lub uzupełnienia Umowy w</w:t>
      </w:r>
      <w:r w:rsidR="0013002A">
        <w:t xml:space="preserve"> </w:t>
      </w:r>
      <w:r w:rsidRPr="00465797">
        <w:t>sposób oddający w sposób możliwie najwierniejszy zamiar Stron wyrażony w postanowieniu,</w:t>
      </w:r>
      <w:r w:rsidR="0013002A">
        <w:t xml:space="preserve"> </w:t>
      </w:r>
      <w:r w:rsidRPr="00465797">
        <w:t>które uznane zostało za nieważne albo niewykonalne.</w:t>
      </w:r>
    </w:p>
    <w:p w:rsidR="00465797" w:rsidRPr="00465797" w:rsidRDefault="00465797" w:rsidP="0013002A">
      <w:pPr>
        <w:tabs>
          <w:tab w:val="left" w:pos="3900"/>
        </w:tabs>
        <w:spacing w:after="0" w:line="240" w:lineRule="auto"/>
        <w:jc w:val="center"/>
      </w:pPr>
      <w:r w:rsidRPr="00465797">
        <w:lastRenderedPageBreak/>
        <w:t>§ 17</w:t>
      </w:r>
    </w:p>
    <w:p w:rsidR="00465797" w:rsidRPr="00465797" w:rsidRDefault="00465797" w:rsidP="00913015">
      <w:pPr>
        <w:tabs>
          <w:tab w:val="left" w:pos="3900"/>
        </w:tabs>
        <w:spacing w:after="0" w:line="240" w:lineRule="auto"/>
        <w:jc w:val="both"/>
        <w:rPr>
          <w:b/>
          <w:bCs/>
          <w:i/>
          <w:iCs/>
        </w:rPr>
      </w:pPr>
      <w:r w:rsidRPr="00465797">
        <w:rPr>
          <w:b/>
          <w:bCs/>
          <w:i/>
          <w:iCs/>
        </w:rPr>
        <w:t>[Rozstrzyganie sporów i regulacje prawne]</w:t>
      </w:r>
    </w:p>
    <w:p w:rsidR="00465797" w:rsidRPr="00465797" w:rsidRDefault="00465797" w:rsidP="00913015">
      <w:pPr>
        <w:tabs>
          <w:tab w:val="left" w:pos="3900"/>
        </w:tabs>
        <w:spacing w:after="0" w:line="240" w:lineRule="auto"/>
        <w:jc w:val="both"/>
      </w:pPr>
      <w:r w:rsidRPr="00465797">
        <w:t>1. Ewentualne spory wynikające z realizacji umowy lub z nią związane, Strony będą rozstrzygać</w:t>
      </w:r>
      <w:r w:rsidR="0013002A">
        <w:t xml:space="preserve"> </w:t>
      </w:r>
      <w:r w:rsidR="004A5C2C">
        <w:br/>
      </w:r>
      <w:r w:rsidRPr="00465797">
        <w:t>w drodze mediacji, a w przypadku nie osiągnięcia porozumienia, sprawy sporne będą</w:t>
      </w:r>
      <w:r w:rsidR="0013002A">
        <w:t xml:space="preserve"> </w:t>
      </w:r>
      <w:r w:rsidRPr="00465797">
        <w:t>rozstrzygane na drodze sądowej przez właściwy rzeczowo Sąd Powszechny właściwy dla</w:t>
      </w:r>
      <w:r w:rsidR="0013002A">
        <w:t xml:space="preserve"> </w:t>
      </w:r>
      <w:r w:rsidRPr="00465797">
        <w:t>siedziby Zamawiającego.</w:t>
      </w:r>
    </w:p>
    <w:p w:rsidR="00465797" w:rsidRPr="00465797" w:rsidRDefault="00465797" w:rsidP="00913015">
      <w:pPr>
        <w:tabs>
          <w:tab w:val="left" w:pos="3900"/>
        </w:tabs>
        <w:spacing w:after="0" w:line="240" w:lineRule="auto"/>
        <w:jc w:val="both"/>
      </w:pPr>
      <w:r w:rsidRPr="00465797">
        <w:t>2. W sprawach nie uregulowanych w umowie będą miały zastosowanie przepisy:</w:t>
      </w:r>
    </w:p>
    <w:p w:rsidR="00465797" w:rsidRPr="00465797" w:rsidRDefault="00465797" w:rsidP="00913015">
      <w:pPr>
        <w:tabs>
          <w:tab w:val="left" w:pos="3900"/>
        </w:tabs>
        <w:spacing w:after="0" w:line="240" w:lineRule="auto"/>
        <w:jc w:val="both"/>
      </w:pPr>
      <w:r w:rsidRPr="00465797">
        <w:t>1) ustawy z dnia 23 kwietnia 1964 r. Kodeks cywilny (Dz. U. z 1964r. Nr 16, poz. 93</w:t>
      </w:r>
      <w:r w:rsidR="00887945">
        <w:t xml:space="preserve"> ze </w:t>
      </w:r>
      <w:r w:rsidRPr="00465797">
        <w:t>zm.),</w:t>
      </w:r>
    </w:p>
    <w:p w:rsidR="00465797" w:rsidRPr="00465797" w:rsidRDefault="00465797" w:rsidP="00913015">
      <w:pPr>
        <w:tabs>
          <w:tab w:val="left" w:pos="3900"/>
        </w:tabs>
        <w:spacing w:after="0" w:line="240" w:lineRule="auto"/>
        <w:jc w:val="both"/>
      </w:pPr>
      <w:r w:rsidRPr="00465797">
        <w:t>2) ustawy z dnia 29 stycznia 2004 r. Prawo zamówień publicznych (</w:t>
      </w:r>
      <w:r w:rsidR="0032323E" w:rsidRPr="0032323E">
        <w:t>tekst jednolity z dnia 28 maja 2013 r. (</w:t>
      </w:r>
      <w:proofErr w:type="spellStart"/>
      <w:r w:rsidR="0032323E" w:rsidRPr="0032323E">
        <w:t>Dz.U</w:t>
      </w:r>
      <w:proofErr w:type="spellEnd"/>
      <w:r w:rsidR="0032323E" w:rsidRPr="0032323E">
        <w:t>. z 2013 r. poz. 907)</w:t>
      </w:r>
      <w:r w:rsidRPr="00465797">
        <w:t>) oraz aktów prawnych wydanych na jej podstawie,</w:t>
      </w:r>
    </w:p>
    <w:p w:rsidR="00887945" w:rsidRDefault="00465797" w:rsidP="00913015">
      <w:pPr>
        <w:tabs>
          <w:tab w:val="left" w:pos="3900"/>
        </w:tabs>
        <w:spacing w:after="0" w:line="240" w:lineRule="auto"/>
        <w:jc w:val="both"/>
      </w:pPr>
      <w:r w:rsidRPr="00465797">
        <w:t>3) obowiązujące w zakresie przedmiotowym, w szczególności: ustawa z dnia 7 lipca</w:t>
      </w:r>
      <w:r w:rsidR="00887945">
        <w:t xml:space="preserve"> </w:t>
      </w:r>
      <w:r w:rsidRPr="00465797">
        <w:t xml:space="preserve">1994 r. Prawo budowlane (Dz. U. z 2010 r. Nr 243, poz. 1623, </w:t>
      </w:r>
      <w:r w:rsidR="00887945">
        <w:t>ze zm</w:t>
      </w:r>
      <w:r w:rsidRPr="00465797">
        <w:t>.) oraz</w:t>
      </w:r>
      <w:r w:rsidR="00887945">
        <w:t xml:space="preserve"> </w:t>
      </w:r>
      <w:r w:rsidRPr="00465797">
        <w:t>akty wykonawcze wydane na jej podstawie.</w:t>
      </w:r>
    </w:p>
    <w:p w:rsidR="00465797" w:rsidRPr="00465797" w:rsidRDefault="00465797" w:rsidP="00887945">
      <w:pPr>
        <w:tabs>
          <w:tab w:val="left" w:pos="3900"/>
        </w:tabs>
        <w:spacing w:after="0" w:line="240" w:lineRule="auto"/>
        <w:jc w:val="center"/>
      </w:pPr>
      <w:r w:rsidRPr="00465797">
        <w:t>§ 18</w:t>
      </w:r>
    </w:p>
    <w:p w:rsidR="00465797" w:rsidRPr="00465797" w:rsidRDefault="00465797" w:rsidP="00913015">
      <w:pPr>
        <w:tabs>
          <w:tab w:val="left" w:pos="3900"/>
        </w:tabs>
        <w:spacing w:after="0" w:line="240" w:lineRule="auto"/>
        <w:jc w:val="both"/>
        <w:rPr>
          <w:b/>
          <w:bCs/>
          <w:i/>
          <w:iCs/>
        </w:rPr>
      </w:pPr>
      <w:r w:rsidRPr="00465797">
        <w:rPr>
          <w:b/>
          <w:bCs/>
          <w:i/>
          <w:iCs/>
        </w:rPr>
        <w:t>[Ilość egzemplarzy umowy]</w:t>
      </w:r>
    </w:p>
    <w:p w:rsidR="00887945" w:rsidRPr="00FB2523" w:rsidRDefault="00465797" w:rsidP="00913015">
      <w:pPr>
        <w:tabs>
          <w:tab w:val="left" w:pos="3900"/>
        </w:tabs>
        <w:spacing w:after="0" w:line="240" w:lineRule="auto"/>
        <w:jc w:val="both"/>
      </w:pPr>
      <w:r w:rsidRPr="00465797">
        <w:t>Umowę sporządzono w</w:t>
      </w:r>
      <w:r w:rsidR="00887945">
        <w:t xml:space="preserve"> dwóch </w:t>
      </w:r>
      <w:r w:rsidRPr="00465797">
        <w:t xml:space="preserve"> jednobrzmiących egzemplarzach, </w:t>
      </w:r>
      <w:r w:rsidR="00887945">
        <w:t>po jednym dla każdej ze stron</w:t>
      </w:r>
      <w:r w:rsidRPr="00465797">
        <w:t>.</w:t>
      </w:r>
    </w:p>
    <w:p w:rsidR="00887945" w:rsidRDefault="00887945" w:rsidP="00913015">
      <w:pPr>
        <w:tabs>
          <w:tab w:val="left" w:pos="3900"/>
        </w:tabs>
        <w:spacing w:after="0" w:line="240" w:lineRule="auto"/>
        <w:jc w:val="both"/>
        <w:rPr>
          <w:b/>
          <w:bCs/>
        </w:rPr>
      </w:pPr>
    </w:p>
    <w:p w:rsidR="00465797" w:rsidRPr="00465797" w:rsidRDefault="00465797" w:rsidP="00913015">
      <w:pPr>
        <w:tabs>
          <w:tab w:val="left" w:pos="3900"/>
        </w:tabs>
        <w:spacing w:after="0" w:line="240" w:lineRule="auto"/>
        <w:jc w:val="both"/>
        <w:rPr>
          <w:b/>
          <w:bCs/>
        </w:rPr>
      </w:pPr>
      <w:r w:rsidRPr="00465797">
        <w:rPr>
          <w:b/>
          <w:bCs/>
        </w:rPr>
        <w:t xml:space="preserve">ZAMAWIAJĄCY: </w:t>
      </w:r>
      <w:r w:rsidR="00887945">
        <w:rPr>
          <w:b/>
          <w:bCs/>
        </w:rPr>
        <w:tab/>
      </w:r>
      <w:r w:rsidR="00887945">
        <w:rPr>
          <w:b/>
          <w:bCs/>
        </w:rPr>
        <w:tab/>
      </w:r>
      <w:r w:rsidR="00887945">
        <w:rPr>
          <w:b/>
          <w:bCs/>
        </w:rPr>
        <w:tab/>
      </w:r>
      <w:r w:rsidR="00887945">
        <w:rPr>
          <w:b/>
          <w:bCs/>
        </w:rPr>
        <w:tab/>
      </w:r>
      <w:r w:rsidR="00887945">
        <w:rPr>
          <w:b/>
          <w:bCs/>
        </w:rPr>
        <w:tab/>
      </w:r>
      <w:r w:rsidRPr="00465797">
        <w:rPr>
          <w:b/>
          <w:bCs/>
        </w:rPr>
        <w:t>WYKONAWCA:</w:t>
      </w:r>
    </w:p>
    <w:p w:rsidR="00210615" w:rsidRDefault="00210615" w:rsidP="00913015">
      <w:pPr>
        <w:tabs>
          <w:tab w:val="left" w:pos="3900"/>
        </w:tabs>
        <w:spacing w:after="0" w:line="240" w:lineRule="auto"/>
        <w:jc w:val="both"/>
      </w:pPr>
    </w:p>
    <w:p w:rsidR="00465797" w:rsidRPr="00465797" w:rsidRDefault="00465797" w:rsidP="00913015">
      <w:pPr>
        <w:tabs>
          <w:tab w:val="left" w:pos="3900"/>
        </w:tabs>
        <w:spacing w:after="0" w:line="240" w:lineRule="auto"/>
        <w:jc w:val="both"/>
      </w:pPr>
      <w:r w:rsidRPr="00465797">
        <w:t>……………………………………..</w:t>
      </w:r>
      <w:r w:rsidR="00887945">
        <w:tab/>
      </w:r>
      <w:r w:rsidR="00887945">
        <w:tab/>
      </w:r>
      <w:r w:rsidR="00887945">
        <w:tab/>
      </w:r>
      <w:r w:rsidR="00887945">
        <w:tab/>
      </w:r>
      <w:r w:rsidR="00210615">
        <w:t xml:space="preserve">              </w:t>
      </w:r>
      <w:r w:rsidRPr="00465797">
        <w:t>……………………………………..</w:t>
      </w:r>
    </w:p>
    <w:p w:rsidR="00210615" w:rsidRDefault="00210615" w:rsidP="00913015">
      <w:pPr>
        <w:tabs>
          <w:tab w:val="left" w:pos="3900"/>
        </w:tabs>
        <w:spacing w:after="0" w:line="240" w:lineRule="auto"/>
        <w:jc w:val="both"/>
        <w:rPr>
          <w:b/>
          <w:bCs/>
        </w:rPr>
      </w:pPr>
    </w:p>
    <w:p w:rsidR="00465797" w:rsidRDefault="00465797" w:rsidP="00913015">
      <w:pPr>
        <w:tabs>
          <w:tab w:val="left" w:pos="3900"/>
        </w:tabs>
        <w:spacing w:after="0" w:line="240" w:lineRule="auto"/>
        <w:jc w:val="both"/>
      </w:pPr>
      <w:r w:rsidRPr="00465797">
        <w:rPr>
          <w:b/>
          <w:bCs/>
        </w:rPr>
        <w:t>KONT</w:t>
      </w:r>
      <w:r w:rsidR="00887945">
        <w:rPr>
          <w:b/>
          <w:bCs/>
        </w:rPr>
        <w:t>RASYGNATA SKARBNIKA</w:t>
      </w:r>
    </w:p>
    <w:p w:rsidR="00210615" w:rsidRDefault="00210615" w:rsidP="00913015">
      <w:pPr>
        <w:spacing w:after="0" w:line="240" w:lineRule="auto"/>
        <w:jc w:val="both"/>
      </w:pPr>
    </w:p>
    <w:p w:rsidR="00465797" w:rsidRDefault="00210615" w:rsidP="00913015">
      <w:pPr>
        <w:spacing w:after="0" w:line="240" w:lineRule="auto"/>
        <w:jc w:val="both"/>
      </w:pPr>
      <w:r>
        <w:t>…………………………………….</w:t>
      </w:r>
      <w:bookmarkStart w:id="1" w:name="_GoBack"/>
      <w:bookmarkEnd w:id="1"/>
    </w:p>
    <w:sectPr w:rsidR="004657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66F5"/>
    <w:multiLevelType w:val="hybridMultilevel"/>
    <w:tmpl w:val="302C5B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8653A0"/>
    <w:multiLevelType w:val="hybridMultilevel"/>
    <w:tmpl w:val="0596BB94"/>
    <w:lvl w:ilvl="0" w:tplc="52086D5A">
      <w:start w:val="1"/>
      <w:numFmt w:val="lowerLetter"/>
      <w:lvlText w:val="%1)"/>
      <w:lvlJc w:val="left"/>
      <w:pPr>
        <w:ind w:left="1878" w:hanging="360"/>
      </w:pPr>
      <w:rPr>
        <w:rFonts w:ascii="Arial" w:hAnsi="Arial" w:cs="Times New Roman" w:hint="default"/>
        <w:b w:val="0"/>
        <w:bCs w:val="0"/>
        <w:i w:val="0"/>
        <w:iCs w:val="0"/>
        <w:color w:val="auto"/>
        <w:sz w:val="22"/>
        <w:szCs w:val="22"/>
      </w:rPr>
    </w:lvl>
    <w:lvl w:ilvl="1" w:tplc="16842CE0">
      <w:start w:val="1"/>
      <w:numFmt w:val="lowerLetter"/>
      <w:lvlText w:val="%2)"/>
      <w:lvlJc w:val="left"/>
      <w:pPr>
        <w:ind w:left="2598" w:hanging="360"/>
      </w:pPr>
      <w:rPr>
        <w:rFonts w:ascii="Arial" w:hAnsi="Arial" w:cs="Times New Roman" w:hint="default"/>
        <w:b w:val="0"/>
        <w:bCs w:val="0"/>
        <w:i w:val="0"/>
        <w:iCs w:val="0"/>
        <w:color w:val="auto"/>
        <w:sz w:val="22"/>
        <w:szCs w:val="22"/>
      </w:rPr>
    </w:lvl>
    <w:lvl w:ilvl="2" w:tplc="0415001B">
      <w:start w:val="1"/>
      <w:numFmt w:val="lowerRoman"/>
      <w:lvlText w:val="%3."/>
      <w:lvlJc w:val="right"/>
      <w:pPr>
        <w:ind w:left="3318" w:hanging="180"/>
      </w:pPr>
    </w:lvl>
    <w:lvl w:ilvl="3" w:tplc="0415000F">
      <w:start w:val="1"/>
      <w:numFmt w:val="decimal"/>
      <w:lvlText w:val="%4."/>
      <w:lvlJc w:val="left"/>
      <w:pPr>
        <w:ind w:left="4038" w:hanging="360"/>
      </w:pPr>
    </w:lvl>
    <w:lvl w:ilvl="4" w:tplc="04150019">
      <w:start w:val="1"/>
      <w:numFmt w:val="lowerLetter"/>
      <w:lvlText w:val="%5."/>
      <w:lvlJc w:val="left"/>
      <w:pPr>
        <w:ind w:left="4758" w:hanging="360"/>
      </w:pPr>
    </w:lvl>
    <w:lvl w:ilvl="5" w:tplc="0415001B">
      <w:start w:val="1"/>
      <w:numFmt w:val="lowerRoman"/>
      <w:lvlText w:val="%6."/>
      <w:lvlJc w:val="right"/>
      <w:pPr>
        <w:ind w:left="5478" w:hanging="180"/>
      </w:pPr>
    </w:lvl>
    <w:lvl w:ilvl="6" w:tplc="0415000F">
      <w:start w:val="1"/>
      <w:numFmt w:val="decimal"/>
      <w:lvlText w:val="%7."/>
      <w:lvlJc w:val="left"/>
      <w:pPr>
        <w:ind w:left="6198" w:hanging="360"/>
      </w:pPr>
    </w:lvl>
    <w:lvl w:ilvl="7" w:tplc="04150019">
      <w:start w:val="1"/>
      <w:numFmt w:val="lowerLetter"/>
      <w:lvlText w:val="%8."/>
      <w:lvlJc w:val="left"/>
      <w:pPr>
        <w:ind w:left="6918" w:hanging="360"/>
      </w:pPr>
    </w:lvl>
    <w:lvl w:ilvl="8" w:tplc="0415001B">
      <w:start w:val="1"/>
      <w:numFmt w:val="lowerRoman"/>
      <w:lvlText w:val="%9."/>
      <w:lvlJc w:val="right"/>
      <w:pPr>
        <w:ind w:left="7638" w:hanging="180"/>
      </w:pPr>
    </w:lvl>
  </w:abstractNum>
  <w:abstractNum w:abstractNumId="2">
    <w:nsid w:val="1BE725E2"/>
    <w:multiLevelType w:val="hybridMultilevel"/>
    <w:tmpl w:val="AD482120"/>
    <w:lvl w:ilvl="0" w:tplc="52086D5A">
      <w:start w:val="1"/>
      <w:numFmt w:val="lowerLetter"/>
      <w:lvlText w:val="%1)"/>
      <w:lvlJc w:val="left"/>
      <w:pPr>
        <w:tabs>
          <w:tab w:val="num" w:pos="1158"/>
        </w:tabs>
        <w:ind w:left="1158" w:hanging="450"/>
      </w:pPr>
      <w:rPr>
        <w:rFonts w:ascii="Arial" w:hAnsi="Arial" w:cs="Times New Roman" w:hint="default"/>
        <w:b w:val="0"/>
        <w:bCs w:val="0"/>
        <w:i w:val="0"/>
        <w:iCs w:val="0"/>
        <w:color w:val="auto"/>
        <w:sz w:val="22"/>
        <w:szCs w:val="22"/>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3">
    <w:nsid w:val="490B675C"/>
    <w:multiLevelType w:val="multilevel"/>
    <w:tmpl w:val="7BEC78D4"/>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7C627CFE"/>
    <w:multiLevelType w:val="hybridMultilevel"/>
    <w:tmpl w:val="DEFE77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7FA36EEE"/>
    <w:multiLevelType w:val="hybridMultilevel"/>
    <w:tmpl w:val="33DCE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797"/>
    <w:rsid w:val="000028C0"/>
    <w:rsid w:val="00010E31"/>
    <w:rsid w:val="00014041"/>
    <w:rsid w:val="00026F17"/>
    <w:rsid w:val="00085B3B"/>
    <w:rsid w:val="000C5EA3"/>
    <w:rsid w:val="000F438C"/>
    <w:rsid w:val="00103211"/>
    <w:rsid w:val="0012688E"/>
    <w:rsid w:val="0013002A"/>
    <w:rsid w:val="00142F1C"/>
    <w:rsid w:val="00153DFA"/>
    <w:rsid w:val="00182090"/>
    <w:rsid w:val="001C5885"/>
    <w:rsid w:val="001D18B4"/>
    <w:rsid w:val="001D24A0"/>
    <w:rsid w:val="001D2B5A"/>
    <w:rsid w:val="001F2F34"/>
    <w:rsid w:val="00210615"/>
    <w:rsid w:val="002A5D8F"/>
    <w:rsid w:val="002C4FA6"/>
    <w:rsid w:val="002D019A"/>
    <w:rsid w:val="002D4D47"/>
    <w:rsid w:val="0032323E"/>
    <w:rsid w:val="003716D8"/>
    <w:rsid w:val="003A63A8"/>
    <w:rsid w:val="004566FA"/>
    <w:rsid w:val="00465797"/>
    <w:rsid w:val="004A5C2C"/>
    <w:rsid w:val="004B1309"/>
    <w:rsid w:val="00512CDA"/>
    <w:rsid w:val="00550341"/>
    <w:rsid w:val="0056549E"/>
    <w:rsid w:val="00577122"/>
    <w:rsid w:val="005A36BE"/>
    <w:rsid w:val="005F0EF3"/>
    <w:rsid w:val="005F3C29"/>
    <w:rsid w:val="0062243C"/>
    <w:rsid w:val="00627F64"/>
    <w:rsid w:val="00775B1A"/>
    <w:rsid w:val="007E50A0"/>
    <w:rsid w:val="00820D2D"/>
    <w:rsid w:val="00845F2B"/>
    <w:rsid w:val="00887945"/>
    <w:rsid w:val="008A787C"/>
    <w:rsid w:val="008D6280"/>
    <w:rsid w:val="00913015"/>
    <w:rsid w:val="00984F00"/>
    <w:rsid w:val="009C6FBC"/>
    <w:rsid w:val="009D2887"/>
    <w:rsid w:val="00A17B76"/>
    <w:rsid w:val="00A42F83"/>
    <w:rsid w:val="00A6238C"/>
    <w:rsid w:val="00AA07B9"/>
    <w:rsid w:val="00B94B09"/>
    <w:rsid w:val="00BF0E2D"/>
    <w:rsid w:val="00C05586"/>
    <w:rsid w:val="00C30F9F"/>
    <w:rsid w:val="00C361AD"/>
    <w:rsid w:val="00CA6258"/>
    <w:rsid w:val="00CC2C29"/>
    <w:rsid w:val="00CE2898"/>
    <w:rsid w:val="00CF5316"/>
    <w:rsid w:val="00D45C62"/>
    <w:rsid w:val="00D76179"/>
    <w:rsid w:val="00D90A3E"/>
    <w:rsid w:val="00DC7F29"/>
    <w:rsid w:val="00DE37C6"/>
    <w:rsid w:val="00E01C14"/>
    <w:rsid w:val="00E626BB"/>
    <w:rsid w:val="00E76877"/>
    <w:rsid w:val="00E8180D"/>
    <w:rsid w:val="00E85A58"/>
    <w:rsid w:val="00E908F4"/>
    <w:rsid w:val="00EB561F"/>
    <w:rsid w:val="00F4271C"/>
    <w:rsid w:val="00FB2523"/>
    <w:rsid w:val="00FD31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913015"/>
    <w:rPr>
      <w:sz w:val="16"/>
      <w:szCs w:val="16"/>
    </w:rPr>
  </w:style>
  <w:style w:type="paragraph" w:styleId="Tekstkomentarza">
    <w:name w:val="annotation text"/>
    <w:basedOn w:val="Normalny"/>
    <w:link w:val="TekstkomentarzaZnak"/>
    <w:uiPriority w:val="99"/>
    <w:semiHidden/>
    <w:unhideWhenUsed/>
    <w:rsid w:val="009130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3015"/>
    <w:rPr>
      <w:sz w:val="20"/>
      <w:szCs w:val="20"/>
    </w:rPr>
  </w:style>
  <w:style w:type="paragraph" w:styleId="Tematkomentarza">
    <w:name w:val="annotation subject"/>
    <w:basedOn w:val="Tekstkomentarza"/>
    <w:next w:val="Tekstkomentarza"/>
    <w:link w:val="TematkomentarzaZnak"/>
    <w:uiPriority w:val="99"/>
    <w:semiHidden/>
    <w:unhideWhenUsed/>
    <w:rsid w:val="00913015"/>
    <w:rPr>
      <w:b/>
      <w:bCs/>
    </w:rPr>
  </w:style>
  <w:style w:type="character" w:customStyle="1" w:styleId="TematkomentarzaZnak">
    <w:name w:val="Temat komentarza Znak"/>
    <w:basedOn w:val="TekstkomentarzaZnak"/>
    <w:link w:val="Tematkomentarza"/>
    <w:uiPriority w:val="99"/>
    <w:semiHidden/>
    <w:rsid w:val="00913015"/>
    <w:rPr>
      <w:b/>
      <w:bCs/>
      <w:sz w:val="20"/>
      <w:szCs w:val="20"/>
    </w:rPr>
  </w:style>
  <w:style w:type="paragraph" w:styleId="Tekstdymka">
    <w:name w:val="Balloon Text"/>
    <w:basedOn w:val="Normalny"/>
    <w:link w:val="TekstdymkaZnak"/>
    <w:uiPriority w:val="99"/>
    <w:semiHidden/>
    <w:unhideWhenUsed/>
    <w:rsid w:val="009130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3015"/>
    <w:rPr>
      <w:rFonts w:ascii="Tahoma" w:hAnsi="Tahoma" w:cs="Tahoma"/>
      <w:sz w:val="16"/>
      <w:szCs w:val="16"/>
    </w:rPr>
  </w:style>
  <w:style w:type="paragraph" w:styleId="Akapitzlist">
    <w:name w:val="List Paragraph"/>
    <w:basedOn w:val="Normalny"/>
    <w:uiPriority w:val="34"/>
    <w:qFormat/>
    <w:rsid w:val="00F4271C"/>
    <w:pPr>
      <w:ind w:left="720"/>
      <w:contextualSpacing/>
    </w:pPr>
  </w:style>
  <w:style w:type="character" w:customStyle="1" w:styleId="txt-new">
    <w:name w:val="txt-new"/>
    <w:rsid w:val="00DC7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913015"/>
    <w:rPr>
      <w:sz w:val="16"/>
      <w:szCs w:val="16"/>
    </w:rPr>
  </w:style>
  <w:style w:type="paragraph" w:styleId="Tekstkomentarza">
    <w:name w:val="annotation text"/>
    <w:basedOn w:val="Normalny"/>
    <w:link w:val="TekstkomentarzaZnak"/>
    <w:uiPriority w:val="99"/>
    <w:semiHidden/>
    <w:unhideWhenUsed/>
    <w:rsid w:val="009130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3015"/>
    <w:rPr>
      <w:sz w:val="20"/>
      <w:szCs w:val="20"/>
    </w:rPr>
  </w:style>
  <w:style w:type="paragraph" w:styleId="Tematkomentarza">
    <w:name w:val="annotation subject"/>
    <w:basedOn w:val="Tekstkomentarza"/>
    <w:next w:val="Tekstkomentarza"/>
    <w:link w:val="TematkomentarzaZnak"/>
    <w:uiPriority w:val="99"/>
    <w:semiHidden/>
    <w:unhideWhenUsed/>
    <w:rsid w:val="00913015"/>
    <w:rPr>
      <w:b/>
      <w:bCs/>
    </w:rPr>
  </w:style>
  <w:style w:type="character" w:customStyle="1" w:styleId="TematkomentarzaZnak">
    <w:name w:val="Temat komentarza Znak"/>
    <w:basedOn w:val="TekstkomentarzaZnak"/>
    <w:link w:val="Tematkomentarza"/>
    <w:uiPriority w:val="99"/>
    <w:semiHidden/>
    <w:rsid w:val="00913015"/>
    <w:rPr>
      <w:b/>
      <w:bCs/>
      <w:sz w:val="20"/>
      <w:szCs w:val="20"/>
    </w:rPr>
  </w:style>
  <w:style w:type="paragraph" w:styleId="Tekstdymka">
    <w:name w:val="Balloon Text"/>
    <w:basedOn w:val="Normalny"/>
    <w:link w:val="TekstdymkaZnak"/>
    <w:uiPriority w:val="99"/>
    <w:semiHidden/>
    <w:unhideWhenUsed/>
    <w:rsid w:val="009130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3015"/>
    <w:rPr>
      <w:rFonts w:ascii="Tahoma" w:hAnsi="Tahoma" w:cs="Tahoma"/>
      <w:sz w:val="16"/>
      <w:szCs w:val="16"/>
    </w:rPr>
  </w:style>
  <w:style w:type="paragraph" w:styleId="Akapitzlist">
    <w:name w:val="List Paragraph"/>
    <w:basedOn w:val="Normalny"/>
    <w:uiPriority w:val="34"/>
    <w:qFormat/>
    <w:rsid w:val="00F4271C"/>
    <w:pPr>
      <w:ind w:left="720"/>
      <w:contextualSpacing/>
    </w:pPr>
  </w:style>
  <w:style w:type="character" w:customStyle="1" w:styleId="txt-new">
    <w:name w:val="txt-new"/>
    <w:rsid w:val="00DC7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354718">
      <w:bodyDiv w:val="1"/>
      <w:marLeft w:val="0"/>
      <w:marRight w:val="0"/>
      <w:marTop w:val="0"/>
      <w:marBottom w:val="0"/>
      <w:divBdr>
        <w:top w:val="none" w:sz="0" w:space="0" w:color="auto"/>
        <w:left w:val="none" w:sz="0" w:space="0" w:color="auto"/>
        <w:bottom w:val="none" w:sz="0" w:space="0" w:color="auto"/>
        <w:right w:val="none" w:sz="0" w:space="0" w:color="auto"/>
      </w:divBdr>
    </w:div>
    <w:div w:id="1654483391">
      <w:bodyDiv w:val="1"/>
      <w:marLeft w:val="0"/>
      <w:marRight w:val="0"/>
      <w:marTop w:val="0"/>
      <w:marBottom w:val="0"/>
      <w:divBdr>
        <w:top w:val="none" w:sz="0" w:space="0" w:color="auto"/>
        <w:left w:val="none" w:sz="0" w:space="0" w:color="auto"/>
        <w:bottom w:val="none" w:sz="0" w:space="0" w:color="auto"/>
        <w:right w:val="none" w:sz="0" w:space="0" w:color="auto"/>
      </w:divBdr>
      <w:divsChild>
        <w:div w:id="719673139">
          <w:marLeft w:val="0"/>
          <w:marRight w:val="0"/>
          <w:marTop w:val="0"/>
          <w:marBottom w:val="300"/>
          <w:divBdr>
            <w:top w:val="none" w:sz="0" w:space="0" w:color="auto"/>
            <w:left w:val="none" w:sz="0" w:space="0" w:color="auto"/>
            <w:bottom w:val="none" w:sz="0" w:space="0" w:color="auto"/>
            <w:right w:val="none" w:sz="0" w:space="0" w:color="auto"/>
          </w:divBdr>
          <w:divsChild>
            <w:div w:id="1698388419">
              <w:marLeft w:val="0"/>
              <w:marRight w:val="0"/>
              <w:marTop w:val="480"/>
              <w:marBottom w:val="0"/>
              <w:divBdr>
                <w:top w:val="none" w:sz="0" w:space="0" w:color="auto"/>
                <w:left w:val="none" w:sz="0" w:space="0" w:color="auto"/>
                <w:bottom w:val="none" w:sz="0" w:space="0" w:color="auto"/>
                <w:right w:val="none" w:sz="0" w:space="0" w:color="auto"/>
              </w:divBdr>
              <w:divsChild>
                <w:div w:id="1602102110">
                  <w:marLeft w:val="0"/>
                  <w:marRight w:val="0"/>
                  <w:marTop w:val="0"/>
                  <w:marBottom w:val="300"/>
                  <w:divBdr>
                    <w:top w:val="single" w:sz="48" w:space="0" w:color="E5E5E5"/>
                    <w:left w:val="single" w:sz="48" w:space="0" w:color="E5E5E5"/>
                    <w:bottom w:val="single" w:sz="48" w:space="0" w:color="E5E5E5"/>
                    <w:right w:val="single" w:sz="48" w:space="0" w:color="E5E5E5"/>
                  </w:divBdr>
                  <w:divsChild>
                    <w:div w:id="467014249">
                      <w:marLeft w:val="0"/>
                      <w:marRight w:val="0"/>
                      <w:marTop w:val="0"/>
                      <w:marBottom w:val="0"/>
                      <w:divBdr>
                        <w:top w:val="none" w:sz="0" w:space="0" w:color="auto"/>
                        <w:left w:val="none" w:sz="0" w:space="0" w:color="auto"/>
                        <w:bottom w:val="none" w:sz="0" w:space="0" w:color="auto"/>
                        <w:right w:val="none" w:sz="0" w:space="0" w:color="auto"/>
                      </w:divBdr>
                      <w:divsChild>
                        <w:div w:id="1294403729">
                          <w:marLeft w:val="0"/>
                          <w:marRight w:val="0"/>
                          <w:marTop w:val="0"/>
                          <w:marBottom w:val="0"/>
                          <w:divBdr>
                            <w:top w:val="none" w:sz="0" w:space="0" w:color="auto"/>
                            <w:left w:val="none" w:sz="0" w:space="0" w:color="auto"/>
                            <w:bottom w:val="none" w:sz="0" w:space="0" w:color="auto"/>
                            <w:right w:val="none" w:sz="0" w:space="0" w:color="auto"/>
                          </w:divBdr>
                          <w:divsChild>
                            <w:div w:id="1225143918">
                              <w:marLeft w:val="0"/>
                              <w:marRight w:val="0"/>
                              <w:marTop w:val="0"/>
                              <w:marBottom w:val="0"/>
                              <w:divBdr>
                                <w:top w:val="none" w:sz="0" w:space="0" w:color="auto"/>
                                <w:left w:val="none" w:sz="0" w:space="0" w:color="auto"/>
                                <w:bottom w:val="none" w:sz="0" w:space="0" w:color="auto"/>
                                <w:right w:val="none" w:sz="0" w:space="0" w:color="auto"/>
                              </w:divBdr>
                            </w:div>
                            <w:div w:id="905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14DBB-91DF-4A66-BDF9-8064BF87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4756</Words>
  <Characters>28536</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tomgli</dc:creator>
  <cp:lastModifiedBy>asolarz</cp:lastModifiedBy>
  <cp:revision>7</cp:revision>
  <cp:lastPrinted>2014-04-15T11:41:00Z</cp:lastPrinted>
  <dcterms:created xsi:type="dcterms:W3CDTF">2014-05-13T07:35:00Z</dcterms:created>
  <dcterms:modified xsi:type="dcterms:W3CDTF">2014-05-21T09:36:00Z</dcterms:modified>
</cp:coreProperties>
</file>