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Burmistrz mgr inż. Andrzej Bawłowicz</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DD558D">
        <w:rPr>
          <w:rFonts w:ascii="Verdana" w:eastAsia="Times New Roman" w:hAnsi="Verdana" w:cs="Verdana"/>
          <w:bCs/>
          <w:iCs/>
          <w:sz w:val="20"/>
          <w:szCs w:val="20"/>
          <w:lang w:eastAsia="zh-CN"/>
        </w:rPr>
        <w:t>03.07.2014r</w:t>
      </w:r>
      <w:r w:rsidRPr="00331ECD">
        <w:rPr>
          <w:rFonts w:ascii="Verdana" w:eastAsia="Times New Roman" w:hAnsi="Verdana" w:cs="Verdana"/>
          <w:bCs/>
          <w:iCs/>
          <w:sz w:val="20"/>
          <w:szCs w:val="20"/>
          <w:lang w:eastAsia="zh-CN"/>
        </w:rPr>
        <w:t>.</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w:t>
      </w:r>
      <w:r w:rsidR="00CA5A4B">
        <w:rPr>
          <w:rFonts w:ascii="Verdana" w:eastAsia="Times New Roman" w:hAnsi="Verdana" w:cs="Verdana"/>
          <w:bCs/>
          <w:sz w:val="20"/>
          <w:szCs w:val="20"/>
          <w:lang w:eastAsia="zh-CN"/>
        </w:rPr>
        <w:t>3</w:t>
      </w:r>
      <w:r w:rsidRPr="00331ECD">
        <w:rPr>
          <w:rFonts w:ascii="Verdana" w:eastAsia="Times New Roman" w:hAnsi="Verdana" w:cs="Verdana"/>
          <w:bCs/>
          <w:sz w:val="20"/>
          <w:szCs w:val="20"/>
          <w:lang w:eastAsia="zh-CN"/>
        </w:rPr>
        <w:t>r</w:t>
      </w:r>
      <w:r w:rsidR="00CA5A4B">
        <w:rPr>
          <w:rFonts w:ascii="Verdana" w:eastAsia="Times New Roman" w:hAnsi="Verdana" w:cs="Verdana"/>
          <w:bCs/>
          <w:sz w:val="20"/>
          <w:szCs w:val="20"/>
          <w:lang w:eastAsia="zh-CN"/>
        </w:rPr>
        <w:t>. poz. 907, ze zmianami</w:t>
      </w:r>
      <w:r w:rsidRPr="00331ECD">
        <w:rPr>
          <w:rFonts w:ascii="Verdana" w:eastAsia="Times New Roman" w:hAnsi="Verdana" w:cs="Verdana"/>
          <w:bCs/>
          <w:sz w:val="20"/>
          <w:szCs w:val="20"/>
          <w:lang w:eastAsia="zh-CN"/>
        </w:rPr>
        <w:t>)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020B6F" w:rsidRPr="00020B6F" w:rsidRDefault="00CA5A4B" w:rsidP="00020B6F">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Przebudowa świetlicy wiejskiej w Niwiskach</w:t>
      </w:r>
    </w:p>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00CA5A4B">
        <w:rPr>
          <w:rFonts w:ascii="Verdana" w:eastAsia="Times New Roman" w:hAnsi="Verdana" w:cs="Verdana"/>
          <w:bCs/>
          <w:iCs/>
          <w:sz w:val="20"/>
          <w:szCs w:val="20"/>
          <w:lang w:eastAsia="zh-CN"/>
        </w:rPr>
        <w:t>http://</w:t>
      </w:r>
      <w:r w:rsidRPr="00331ECD">
        <w:rPr>
          <w:rFonts w:ascii="Verdana" w:eastAsia="Times New Roman" w:hAnsi="Verdana" w:cs="Verdana"/>
          <w:bCs/>
          <w:iCs/>
          <w:sz w:val="20"/>
          <w:szCs w:val="20"/>
          <w:lang w:eastAsia="zh-CN"/>
        </w:rPr>
        <w:t xml:space="preserve">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845B26" w:rsidRPr="00331ECD" w:rsidRDefault="00845B26"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845B26" w:rsidRDefault="00331ECD" w:rsidP="00845B26">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886FA1">
        <w:rPr>
          <w:rFonts w:ascii="Verdana" w:eastAsia="Times New Roman" w:hAnsi="Verdana" w:cs="Verdana"/>
          <w:bCs/>
          <w:sz w:val="20"/>
          <w:szCs w:val="24"/>
          <w:lang w:eastAsia="zh-CN"/>
        </w:rPr>
        <w:t>GKB.271.</w:t>
      </w:r>
      <w:r w:rsidR="000F3947">
        <w:rPr>
          <w:rFonts w:ascii="Verdana" w:eastAsia="Times New Roman" w:hAnsi="Verdana" w:cs="Verdana"/>
          <w:bCs/>
          <w:sz w:val="20"/>
          <w:szCs w:val="24"/>
          <w:lang w:eastAsia="zh-CN"/>
        </w:rPr>
        <w:t>8.</w:t>
      </w:r>
      <w:r w:rsidR="00886FA1">
        <w:rPr>
          <w:rFonts w:ascii="Verdana" w:eastAsia="Times New Roman" w:hAnsi="Verdana" w:cs="Verdana"/>
          <w:bCs/>
          <w:sz w:val="20"/>
          <w:szCs w:val="24"/>
          <w:lang w:eastAsia="zh-CN"/>
        </w:rPr>
        <w:t>201</w:t>
      </w:r>
      <w:r w:rsidR="00972343">
        <w:rPr>
          <w:rFonts w:ascii="Verdana" w:eastAsia="Times New Roman" w:hAnsi="Verdana" w:cs="Verdana"/>
          <w:bCs/>
          <w:sz w:val="20"/>
          <w:szCs w:val="24"/>
          <w:lang w:eastAsia="zh-CN"/>
        </w:rPr>
        <w:t>4.S</w:t>
      </w:r>
      <w:r w:rsidR="000F3947">
        <w:rPr>
          <w:rFonts w:ascii="Verdana" w:eastAsia="Times New Roman" w:hAnsi="Verdana" w:cs="Verdana"/>
          <w:bCs/>
          <w:sz w:val="20"/>
          <w:szCs w:val="24"/>
          <w:lang w:eastAsia="zh-CN"/>
        </w:rPr>
        <w:t>Z</w:t>
      </w: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D5695E">
      <w:pPr>
        <w:numPr>
          <w:ilvl w:val="0"/>
          <w:numId w:val="7"/>
        </w:numPr>
        <w:suppressAutoHyphens/>
        <w:spacing w:after="0" w:line="240" w:lineRule="auto"/>
        <w:ind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w:t>
      </w:r>
      <w:r w:rsidR="00AD59D4">
        <w:rPr>
          <w:rFonts w:ascii="Verdana" w:eastAsia="Times New Roman" w:hAnsi="Verdana" w:cs="Verdana"/>
          <w:sz w:val="20"/>
          <w:szCs w:val="20"/>
          <w:lang w:eastAsia="zh-CN"/>
        </w:rPr>
        <w:t>ustawy z dnia  29 stycznia 2004</w:t>
      </w:r>
      <w:r w:rsidRPr="00331ECD">
        <w:rPr>
          <w:rFonts w:ascii="Verdana" w:eastAsia="Times New Roman" w:hAnsi="Verdana" w:cs="Verdana"/>
          <w:sz w:val="20"/>
          <w:szCs w:val="20"/>
          <w:lang w:eastAsia="zh-CN"/>
        </w:rPr>
        <w:t>r. Prawo zamówień publicznych (</w:t>
      </w:r>
      <w:r w:rsidR="00D5695E" w:rsidRPr="00D5695E">
        <w:rPr>
          <w:rFonts w:ascii="Verdana" w:eastAsia="Times New Roman" w:hAnsi="Verdana" w:cs="Verdana"/>
          <w:sz w:val="20"/>
          <w:szCs w:val="20"/>
          <w:lang w:eastAsia="zh-CN"/>
        </w:rPr>
        <w:t>tekst jednolity z dni</w:t>
      </w:r>
      <w:r w:rsidR="00AD59D4">
        <w:rPr>
          <w:rFonts w:ascii="Verdana" w:eastAsia="Times New Roman" w:hAnsi="Verdana" w:cs="Verdana"/>
          <w:sz w:val="20"/>
          <w:szCs w:val="20"/>
          <w:lang w:eastAsia="zh-CN"/>
        </w:rPr>
        <w:t xml:space="preserve">a 28 maja 2013 r. (Dz.U. </w:t>
      </w:r>
      <w:r w:rsidR="00AD59D4">
        <w:rPr>
          <w:rFonts w:ascii="Verdana" w:eastAsia="Times New Roman" w:hAnsi="Verdana" w:cs="Verdana"/>
          <w:sz w:val="20"/>
          <w:szCs w:val="20"/>
          <w:lang w:eastAsia="zh-CN"/>
        </w:rPr>
        <w:br/>
        <w:t>z 2013r. poz. 907</w:t>
      </w:r>
      <w:r w:rsidR="00DA03A2">
        <w:rPr>
          <w:rFonts w:ascii="Verdana" w:eastAsia="Times New Roman" w:hAnsi="Verdana" w:cs="Verdana"/>
          <w:sz w:val="20"/>
          <w:szCs w:val="20"/>
          <w:lang w:eastAsia="zh-CN"/>
        </w:rPr>
        <w:t xml:space="preserve"> ze zmianami</w:t>
      </w:r>
      <w:r w:rsidRPr="00331ECD">
        <w:rPr>
          <w:rFonts w:ascii="Verdana" w:eastAsia="Times New Roman" w:hAnsi="Verdana" w:cs="Verdana"/>
          <w:sz w:val="20"/>
          <w:szCs w:val="20"/>
          <w:lang w:eastAsia="zh-CN"/>
        </w:rPr>
        <w:t>), zwanej dalej ustawą oraz aktów wykonawczych do ustawy.</w:t>
      </w:r>
    </w:p>
    <w:p w:rsidR="00331ECD" w:rsidRPr="00331ECD"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Miejsce publikacji ogłoszenia o przetargu:</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Biuletyn Zamówień Publicznych Nr </w:t>
      </w:r>
      <w:r w:rsidR="008E69A6">
        <w:rPr>
          <w:rFonts w:ascii="Verdana" w:eastAsia="Times New Roman" w:hAnsi="Verdana" w:cs="Verdana"/>
          <w:sz w:val="20"/>
          <w:szCs w:val="20"/>
          <w:lang w:eastAsia="zh-CN"/>
        </w:rPr>
        <w:t xml:space="preserve">222694-2014 </w:t>
      </w:r>
      <w:r w:rsidRPr="00331ECD">
        <w:rPr>
          <w:rFonts w:ascii="Verdana" w:eastAsia="Times New Roman" w:hAnsi="Verdana" w:cs="Verdana"/>
          <w:sz w:val="20"/>
          <w:szCs w:val="20"/>
          <w:lang w:eastAsia="zh-CN"/>
        </w:rPr>
        <w:t xml:space="preserve">z dnia </w:t>
      </w:r>
      <w:r w:rsidR="008E69A6">
        <w:rPr>
          <w:rFonts w:ascii="Verdana" w:eastAsia="Times New Roman" w:hAnsi="Verdana" w:cs="Verdana"/>
          <w:sz w:val="20"/>
          <w:szCs w:val="20"/>
          <w:lang w:eastAsia="zh-CN"/>
        </w:rPr>
        <w:t>03.07.2014r.</w:t>
      </w:r>
      <w:bookmarkStart w:id="0" w:name="_GoBack"/>
      <w:bookmarkEnd w:id="0"/>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strona internetowa Zamawiającego </w:t>
      </w:r>
    </w:p>
    <w:p w:rsidR="00331ECD" w:rsidRPr="00331ECD"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tablica ogłoszeń w siedzibie Zamawiającego</w:t>
      </w:r>
    </w:p>
    <w:p w:rsidR="00331ECD" w:rsidRPr="00331ECD"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331ECD">
        <w:rPr>
          <w:rFonts w:ascii="Verdana" w:eastAsia="Times New Roman" w:hAnsi="Verdana" w:cs="Verdana"/>
          <w:sz w:val="20"/>
          <w:szCs w:val="20"/>
          <w:lang w:eastAsia="zh-CN"/>
        </w:rPr>
        <w:t xml:space="preserve">Zamawiający przewiduje udzielenie zamówień uzupełniających, o których mowa </w:t>
      </w:r>
      <w:r w:rsidR="007E29F0">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art. 67 ust. 1 pkt 6 ustawy z dnia 29 stycznia 2004r. Prawo zamówień publicznych, w wymiarze nie przekraczającym </w:t>
      </w:r>
      <w:r w:rsidR="00027D15">
        <w:rPr>
          <w:rFonts w:ascii="Verdana" w:eastAsia="Times New Roman" w:hAnsi="Verdana" w:cs="Verdana"/>
          <w:sz w:val="20"/>
          <w:szCs w:val="20"/>
          <w:lang w:eastAsia="zh-CN"/>
        </w:rPr>
        <w:t>1</w:t>
      </w:r>
      <w:r w:rsidRPr="00331ECD">
        <w:rPr>
          <w:rFonts w:ascii="Verdana" w:eastAsia="Times New Roman" w:hAnsi="Verdana" w:cs="Verdana"/>
          <w:sz w:val="20"/>
          <w:szCs w:val="20"/>
          <w:lang w:eastAsia="zh-CN"/>
        </w:rPr>
        <w:t>0% zamówienia podstawowego</w:t>
      </w:r>
    </w:p>
    <w:p w:rsidR="00331ECD" w:rsidRPr="00331ECD"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020B6F" w:rsidRPr="00481528" w:rsidRDefault="00020B6F" w:rsidP="00F20A72">
      <w:pPr>
        <w:spacing w:after="0" w:line="240" w:lineRule="auto"/>
        <w:ind w:firstLine="708"/>
        <w:jc w:val="both"/>
        <w:rPr>
          <w:rFonts w:ascii="Verdana" w:eastAsia="Calibri" w:hAnsi="Verdana" w:cs="Times New Roman"/>
          <w:sz w:val="20"/>
          <w:szCs w:val="20"/>
        </w:rPr>
      </w:pPr>
      <w:r w:rsidRPr="00481528">
        <w:rPr>
          <w:rFonts w:ascii="Verdana" w:eastAsia="Times New Roman" w:hAnsi="Verdana" w:cs="Verdana"/>
          <w:sz w:val="20"/>
          <w:szCs w:val="20"/>
          <w:lang w:eastAsia="zh-CN"/>
        </w:rPr>
        <w:t>Przedmiot</w:t>
      </w:r>
      <w:r w:rsidR="00F20A72" w:rsidRPr="00481528">
        <w:rPr>
          <w:rFonts w:ascii="Verdana" w:eastAsia="Times New Roman" w:hAnsi="Verdana" w:cs="Verdana"/>
          <w:sz w:val="20"/>
          <w:szCs w:val="20"/>
          <w:lang w:eastAsia="zh-CN"/>
        </w:rPr>
        <w:t>em inwestycji jest przebudowa części budynku oraz remont więźby dachowej zlokalizowanej w Niwiskach, gm. Nowogród Bobrzański</w:t>
      </w:r>
      <w:r w:rsidRPr="00481528">
        <w:rPr>
          <w:rFonts w:ascii="Verdana" w:eastAsia="Calibri" w:hAnsi="Verdana" w:cs="Times New Roman"/>
          <w:sz w:val="20"/>
          <w:szCs w:val="20"/>
        </w:rPr>
        <w:t xml:space="preserve"> na dz. nr </w:t>
      </w:r>
      <w:r w:rsidR="00F20A72" w:rsidRPr="00481528">
        <w:rPr>
          <w:rFonts w:ascii="Verdana" w:eastAsia="Calibri" w:hAnsi="Verdana" w:cs="Times New Roman"/>
          <w:sz w:val="20"/>
          <w:szCs w:val="20"/>
        </w:rPr>
        <w:t>6/2</w:t>
      </w:r>
      <w:r w:rsidRPr="00481528">
        <w:rPr>
          <w:rFonts w:ascii="Verdana" w:eastAsia="Calibri" w:hAnsi="Verdana" w:cs="Times New Roman"/>
          <w:sz w:val="20"/>
          <w:szCs w:val="20"/>
        </w:rPr>
        <w:t>.</w:t>
      </w:r>
    </w:p>
    <w:p w:rsidR="00F20A72" w:rsidRPr="00481528" w:rsidRDefault="00F20A72" w:rsidP="00F20A72">
      <w:pPr>
        <w:spacing w:after="0" w:line="240" w:lineRule="auto"/>
        <w:ind w:firstLine="708"/>
        <w:jc w:val="both"/>
        <w:rPr>
          <w:rFonts w:ascii="Verdana" w:eastAsia="Calibri" w:hAnsi="Verdana" w:cs="Times New Roman"/>
          <w:sz w:val="20"/>
          <w:szCs w:val="20"/>
        </w:rPr>
      </w:pPr>
    </w:p>
    <w:p w:rsidR="00F20A72" w:rsidRPr="00481528" w:rsidRDefault="00F20A72" w:rsidP="00481528">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Projekt przebudowy obejmuje:</w:t>
      </w:r>
    </w:p>
    <w:p w:rsidR="00F20A72" w:rsidRPr="00481528" w:rsidRDefault="00481528" w:rsidP="00F20A72">
      <w:pPr>
        <w:spacing w:after="0" w:line="240" w:lineRule="auto"/>
        <w:ind w:firstLine="708"/>
        <w:jc w:val="both"/>
        <w:rPr>
          <w:rFonts w:ascii="Verdana" w:eastAsia="Calibri" w:hAnsi="Verdana" w:cs="Times New Roman"/>
          <w:sz w:val="20"/>
          <w:szCs w:val="20"/>
        </w:rPr>
      </w:pPr>
      <w:r>
        <w:rPr>
          <w:rFonts w:ascii="Verdana" w:eastAsia="Calibri" w:hAnsi="Verdana" w:cs="Times New Roman"/>
          <w:sz w:val="20"/>
          <w:szCs w:val="20"/>
        </w:rPr>
        <w:t>- więźbę dachową</w:t>
      </w:r>
      <w:r w:rsidR="00F20A72" w:rsidRPr="00481528">
        <w:rPr>
          <w:rFonts w:ascii="Verdana" w:eastAsia="Calibri" w:hAnsi="Verdana" w:cs="Times New Roman"/>
          <w:sz w:val="20"/>
          <w:szCs w:val="20"/>
        </w:rPr>
        <w:t xml:space="preserve"> i stropy;</w:t>
      </w:r>
    </w:p>
    <w:p w:rsidR="00F20A72" w:rsidRPr="00481528" w:rsidRDefault="00F20A72" w:rsidP="00F20A72">
      <w:pPr>
        <w:spacing w:after="0" w:line="240" w:lineRule="auto"/>
        <w:ind w:firstLine="708"/>
        <w:jc w:val="both"/>
        <w:rPr>
          <w:rFonts w:ascii="Verdana" w:eastAsia="Calibri" w:hAnsi="Verdana" w:cs="Times New Roman"/>
          <w:sz w:val="20"/>
          <w:szCs w:val="20"/>
        </w:rPr>
      </w:pPr>
      <w:r w:rsidRPr="00481528">
        <w:rPr>
          <w:rFonts w:ascii="Verdana" w:eastAsia="Calibri" w:hAnsi="Verdana" w:cs="Times New Roman"/>
          <w:sz w:val="20"/>
          <w:szCs w:val="20"/>
        </w:rPr>
        <w:t xml:space="preserve">- </w:t>
      </w:r>
      <w:r w:rsidR="003E193A" w:rsidRPr="00481528">
        <w:rPr>
          <w:rFonts w:ascii="Verdana" w:eastAsia="Calibri" w:hAnsi="Verdana" w:cs="Times New Roman"/>
          <w:sz w:val="20"/>
          <w:szCs w:val="20"/>
        </w:rPr>
        <w:t>wykonanie nowego pokrycia</w:t>
      </w:r>
      <w:r w:rsidRPr="00481528">
        <w:rPr>
          <w:rFonts w:ascii="Verdana" w:eastAsia="Calibri" w:hAnsi="Verdana" w:cs="Times New Roman"/>
          <w:sz w:val="20"/>
          <w:szCs w:val="20"/>
        </w:rPr>
        <w:t xml:space="preserve"> dachowe</w:t>
      </w:r>
      <w:r w:rsidR="003E193A" w:rsidRPr="00481528">
        <w:rPr>
          <w:rFonts w:ascii="Verdana" w:eastAsia="Calibri" w:hAnsi="Verdana" w:cs="Times New Roman"/>
          <w:sz w:val="20"/>
          <w:szCs w:val="20"/>
        </w:rPr>
        <w:t>go wraz z</w:t>
      </w:r>
      <w:r w:rsidR="00481528">
        <w:rPr>
          <w:rFonts w:ascii="Verdana" w:eastAsia="Calibri" w:hAnsi="Verdana" w:cs="Times New Roman"/>
          <w:sz w:val="20"/>
          <w:szCs w:val="20"/>
        </w:rPr>
        <w:t xml:space="preserve"> obróbkami blacharskimi</w:t>
      </w:r>
      <w:r w:rsidRPr="00481528">
        <w:rPr>
          <w:rFonts w:ascii="Verdana" w:eastAsia="Calibri" w:hAnsi="Verdana" w:cs="Times New Roman"/>
          <w:sz w:val="20"/>
          <w:szCs w:val="20"/>
        </w:rPr>
        <w:t>;</w:t>
      </w:r>
    </w:p>
    <w:p w:rsidR="00F20A72" w:rsidRPr="00481528" w:rsidRDefault="00F20A72" w:rsidP="00F20A72">
      <w:pPr>
        <w:spacing w:after="0" w:line="240" w:lineRule="auto"/>
        <w:ind w:firstLine="708"/>
        <w:jc w:val="both"/>
        <w:rPr>
          <w:rFonts w:ascii="Verdana" w:eastAsia="Calibri" w:hAnsi="Verdana" w:cs="Times New Roman"/>
          <w:sz w:val="20"/>
          <w:szCs w:val="20"/>
        </w:rPr>
      </w:pPr>
      <w:r w:rsidRPr="00481528">
        <w:rPr>
          <w:rFonts w:ascii="Verdana" w:eastAsia="Calibri" w:hAnsi="Verdana" w:cs="Times New Roman"/>
          <w:sz w:val="20"/>
          <w:szCs w:val="20"/>
        </w:rPr>
        <w:t>- remont kominów.</w:t>
      </w:r>
    </w:p>
    <w:p w:rsidR="00F20A72" w:rsidRPr="00481528" w:rsidRDefault="00F20A72" w:rsidP="00F20A72">
      <w:pPr>
        <w:spacing w:after="0" w:line="240" w:lineRule="auto"/>
        <w:jc w:val="both"/>
        <w:rPr>
          <w:rFonts w:ascii="Verdana" w:eastAsia="Calibri" w:hAnsi="Verdana" w:cs="Times New Roman"/>
          <w:sz w:val="20"/>
          <w:szCs w:val="20"/>
        </w:rPr>
      </w:pP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Parametry techniczne:</w:t>
      </w: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powierzchnia działki: 1496,00m2,</w:t>
      </w: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powierzchnia zabudowy budynku: 336,22m2,</w:t>
      </w: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całkowita powierzchnia użytkowa: 278,96m2,</w:t>
      </w: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kubatura: 942,02m2,</w:t>
      </w:r>
    </w:p>
    <w:p w:rsidR="00020B6F"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ilość kondygnacji:1 + poddasze + piwnica,</w:t>
      </w:r>
    </w:p>
    <w:p w:rsidR="00F20A72" w:rsidRPr="00481528" w:rsidRDefault="00F20A72" w:rsidP="00F20A72">
      <w:pPr>
        <w:spacing w:after="0" w:line="240" w:lineRule="auto"/>
        <w:jc w:val="both"/>
        <w:rPr>
          <w:rFonts w:ascii="Verdana" w:eastAsia="Calibri" w:hAnsi="Verdana" w:cs="Times New Roman"/>
          <w:sz w:val="20"/>
          <w:szCs w:val="20"/>
        </w:rPr>
      </w:pPr>
      <w:r w:rsidRPr="00481528">
        <w:rPr>
          <w:rFonts w:ascii="Verdana" w:eastAsia="Calibri" w:hAnsi="Verdana" w:cs="Times New Roman"/>
          <w:sz w:val="20"/>
          <w:szCs w:val="20"/>
        </w:rPr>
        <w:t xml:space="preserve">- wysokość w kalenicy: 10,04m. </w:t>
      </w:r>
    </w:p>
    <w:p w:rsidR="003E193A" w:rsidRPr="00481528" w:rsidRDefault="003E193A" w:rsidP="00020B6F">
      <w:pPr>
        <w:suppressAutoHyphens/>
        <w:spacing w:before="60" w:after="60" w:line="240" w:lineRule="auto"/>
        <w:jc w:val="both"/>
        <w:rPr>
          <w:rFonts w:ascii="Verdana" w:eastAsia="Calibri" w:hAnsi="Verdana" w:cs="Arial"/>
          <w:b/>
          <w:bCs/>
          <w:sz w:val="20"/>
          <w:szCs w:val="20"/>
        </w:rPr>
      </w:pPr>
    </w:p>
    <w:p w:rsidR="00020B6F" w:rsidRPr="00481528" w:rsidRDefault="00020B6F" w:rsidP="00020B6F">
      <w:pPr>
        <w:suppressAutoHyphens/>
        <w:spacing w:before="60" w:after="60" w:line="240" w:lineRule="auto"/>
        <w:jc w:val="both"/>
        <w:rPr>
          <w:rFonts w:ascii="Verdana" w:eastAsia="Times New Roman" w:hAnsi="Verdana" w:cs="Verdana"/>
          <w:sz w:val="20"/>
          <w:szCs w:val="20"/>
        </w:rPr>
      </w:pPr>
      <w:r w:rsidRPr="00481528">
        <w:rPr>
          <w:rFonts w:ascii="Verdana" w:eastAsia="Times New Roman" w:hAnsi="Verdana" w:cs="Verdana"/>
          <w:sz w:val="20"/>
          <w:szCs w:val="20"/>
        </w:rPr>
        <w:t xml:space="preserve">Szczegółowy opis przedmiotu zamówienia znajduje się </w:t>
      </w:r>
      <w:r w:rsidRPr="00481528">
        <w:rPr>
          <w:rFonts w:ascii="Verdana" w:eastAsia="Times New Roman" w:hAnsi="Verdana" w:cs="Verdana"/>
          <w:b/>
          <w:sz w:val="20"/>
          <w:szCs w:val="20"/>
        </w:rPr>
        <w:t>w dokumentacji projektowej oraz Specyfikacji Technicznej Wykonania i Odbioru Robót</w:t>
      </w:r>
      <w:r w:rsidRPr="00481528">
        <w:rPr>
          <w:rFonts w:ascii="Verdana" w:eastAsia="Times New Roman" w:hAnsi="Verdana" w:cs="Verdana"/>
          <w:sz w:val="20"/>
          <w:szCs w:val="20"/>
        </w:rPr>
        <w:t>, załączonych do niniejszej Specyfikacji Istotnych Warunków Zamówienia</w:t>
      </w:r>
    </w:p>
    <w:p w:rsidR="00020B6F" w:rsidRPr="00020B6F" w:rsidRDefault="00020B6F" w:rsidP="00020B6F">
      <w:pPr>
        <w:jc w:val="both"/>
        <w:rPr>
          <w:rFonts w:ascii="Verdana" w:eastAsia="Calibri" w:hAnsi="Verdana" w:cs="Times New Roman"/>
          <w:sz w:val="20"/>
          <w:szCs w:val="20"/>
        </w:rPr>
      </w:pPr>
      <w:r w:rsidRPr="00020B6F">
        <w:rPr>
          <w:rFonts w:ascii="Verdana" w:eastAsia="Calibri" w:hAnsi="Verdana" w:cs="Times New Roman"/>
          <w:sz w:val="20"/>
          <w:szCs w:val="20"/>
        </w:rPr>
        <w:t>CPV:  45453000-7</w:t>
      </w:r>
      <w:r w:rsidRPr="00020B6F">
        <w:rPr>
          <w:rFonts w:ascii="Verdana" w:eastAsia="Calibri" w:hAnsi="Verdana" w:cs="Times New Roman"/>
          <w:sz w:val="20"/>
          <w:szCs w:val="20"/>
        </w:rPr>
        <w:tab/>
        <w:t>- Roboty remontowe i renowacyjne</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695B9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sz w:val="20"/>
          <w:szCs w:val="20"/>
          <w:u w:val="single"/>
        </w:rPr>
      </w:pPr>
      <w:r w:rsidRPr="00695B95">
        <w:rPr>
          <w:rFonts w:ascii="Verdana" w:eastAsia="Times New Roman" w:hAnsi="Verdana" w:cs="Verdana"/>
          <w:b/>
          <w:bCs/>
          <w:i/>
          <w:iCs/>
          <w:sz w:val="20"/>
          <w:szCs w:val="20"/>
          <w:lang w:eastAsia="zh-CN"/>
        </w:rPr>
        <w:t>Rozdział 5. Termin wykonania zamówienia</w:t>
      </w:r>
    </w:p>
    <w:p w:rsidR="007E29F0" w:rsidRDefault="00497BFE" w:rsidP="00E24CF6">
      <w:pPr>
        <w:tabs>
          <w:tab w:val="left" w:pos="3900"/>
        </w:tabs>
        <w:spacing w:after="0" w:line="240" w:lineRule="auto"/>
        <w:jc w:val="both"/>
      </w:pPr>
      <w:r w:rsidRPr="00695B95">
        <w:t xml:space="preserve">1. </w:t>
      </w:r>
      <w:r w:rsidR="007E29F0" w:rsidRPr="00FB2523">
        <w:t xml:space="preserve">Robota budowlana zostanie wykonana w terminie do </w:t>
      </w:r>
      <w:r w:rsidR="00DD558D">
        <w:t>28</w:t>
      </w:r>
      <w:r w:rsidR="00AD59D4">
        <w:t xml:space="preserve"> </w:t>
      </w:r>
      <w:r w:rsidR="00DD558D">
        <w:t>listopad</w:t>
      </w:r>
      <w:r w:rsidR="00AD59D4">
        <w:t>a</w:t>
      </w:r>
      <w:r w:rsidR="007E29F0" w:rsidRPr="00FB2523">
        <w:t xml:space="preserve"> 2014.</w:t>
      </w:r>
    </w:p>
    <w:p w:rsidR="00497BFE" w:rsidRPr="00695B95" w:rsidRDefault="007E29F0" w:rsidP="00E24CF6">
      <w:pPr>
        <w:tabs>
          <w:tab w:val="left" w:pos="3900"/>
        </w:tabs>
        <w:spacing w:after="0" w:line="240" w:lineRule="auto"/>
        <w:jc w:val="both"/>
      </w:pPr>
      <w:r>
        <w:t xml:space="preserve">2. </w:t>
      </w:r>
      <w:r w:rsidR="00497BFE" w:rsidRPr="00695B95">
        <w:t>Zamawiający przekaże Wykonawcy plac budowy w terminie do 3 dni od dnia zawarcia umowy.</w:t>
      </w:r>
    </w:p>
    <w:p w:rsidR="00E24CF6" w:rsidRPr="00695B95" w:rsidRDefault="007E29F0" w:rsidP="00E24CF6">
      <w:pPr>
        <w:tabs>
          <w:tab w:val="left" w:pos="3900"/>
        </w:tabs>
        <w:spacing w:after="0" w:line="240" w:lineRule="auto"/>
        <w:jc w:val="both"/>
        <w:rPr>
          <w:b/>
          <w:bCs/>
        </w:rPr>
      </w:pPr>
      <w:r>
        <w:t>3</w:t>
      </w:r>
      <w:r w:rsidR="00E24CF6" w:rsidRPr="00695B95">
        <w:t xml:space="preserve">. Odbiór końcowy nastąpi w terminie </w:t>
      </w:r>
      <w:r w:rsidRPr="007E29F0">
        <w:rPr>
          <w:b/>
        </w:rPr>
        <w:t>1</w:t>
      </w:r>
      <w:r w:rsidR="00DD558D">
        <w:rPr>
          <w:b/>
        </w:rPr>
        <w:t>3</w:t>
      </w:r>
      <w:r w:rsidR="00AD59D4">
        <w:rPr>
          <w:b/>
        </w:rPr>
        <w:t>0</w:t>
      </w:r>
      <w:r w:rsidR="00E24CF6" w:rsidRPr="007E29F0">
        <w:rPr>
          <w:b/>
          <w:bCs/>
        </w:rPr>
        <w:t xml:space="preserve"> dni</w:t>
      </w:r>
      <w:r w:rsidR="00E24CF6" w:rsidRPr="00695B95">
        <w:rPr>
          <w:b/>
          <w:bCs/>
        </w:rPr>
        <w:t xml:space="preserve"> od dnia zawarcia umowy</w:t>
      </w:r>
      <w:r w:rsidR="00D94A1A" w:rsidRPr="00695B95">
        <w:rPr>
          <w:b/>
          <w:bCs/>
        </w:rPr>
        <w:t>.</w:t>
      </w:r>
      <w:r w:rsidR="00E24CF6" w:rsidRPr="00695B95">
        <w:rPr>
          <w:b/>
          <w:bCs/>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1F762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color w:val="FF0000"/>
          <w:sz w:val="32"/>
          <w:szCs w:val="20"/>
          <w:lang w:eastAsia="zh-CN"/>
        </w:rPr>
      </w:pPr>
      <w:r w:rsidRPr="003171EE">
        <w:rPr>
          <w:rFonts w:ascii="Verdana" w:eastAsia="Times New Roman" w:hAnsi="Verdana" w:cs="Verdana"/>
          <w:b/>
          <w:bCs/>
          <w:i/>
          <w:iCs/>
          <w:sz w:val="20"/>
          <w:szCs w:val="20"/>
          <w:lang w:eastAsia="zh-CN"/>
        </w:rPr>
        <w:t xml:space="preserve">Rozdział 6. Informacja o </w:t>
      </w:r>
      <w:r w:rsidR="001F762D" w:rsidRPr="003171EE">
        <w:rPr>
          <w:rFonts w:ascii="Verdana" w:eastAsia="Times New Roman" w:hAnsi="Verdana" w:cs="Verdana"/>
          <w:b/>
          <w:bCs/>
          <w:i/>
          <w:iCs/>
          <w:sz w:val="20"/>
          <w:szCs w:val="20"/>
          <w:lang w:eastAsia="zh-CN"/>
        </w:rPr>
        <w:t>podwykonawcach</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BB00AD" w:rsidRDefault="00DA03A2" w:rsidP="00BB00AD">
      <w:pPr>
        <w:suppressAutoHyphens/>
        <w:jc w:val="both"/>
        <w:rPr>
          <w:rFonts w:ascii="Verdana" w:hAnsi="Verdana" w:cs="Verdana"/>
          <w:sz w:val="20"/>
          <w:szCs w:val="20"/>
          <w:lang w:eastAsia="zh-CN"/>
        </w:rPr>
      </w:pPr>
      <w:r w:rsidRPr="00BB00AD">
        <w:rPr>
          <w:rFonts w:ascii="Verdana" w:hAnsi="Verdana" w:cs="Verdana"/>
          <w:sz w:val="20"/>
          <w:szCs w:val="20"/>
          <w:lang w:eastAsia="zh-CN"/>
        </w:rPr>
        <w:t xml:space="preserve">Zamawiający żąda wskazania przez Wykonawcę w ofercie części zamówienia, której wykonanie powierzy podwykonawcom, a jeżeli wykonawca powołuje się na zasoby innego </w:t>
      </w:r>
      <w:r w:rsidRPr="00BB00AD">
        <w:rPr>
          <w:rFonts w:ascii="Verdana" w:hAnsi="Verdana" w:cs="Verdana"/>
          <w:sz w:val="20"/>
          <w:szCs w:val="20"/>
          <w:lang w:eastAsia="zh-CN"/>
        </w:rPr>
        <w:lastRenderedPageBreak/>
        <w:t>podmiotu na zasadach określonych w art. 26 ust. 2b, w celu wykazania spełniania warunków udziału w postępowaniu, o których mowa</w:t>
      </w:r>
      <w:r w:rsidR="00BB00AD">
        <w:rPr>
          <w:rFonts w:ascii="Verdana" w:hAnsi="Verdana" w:cs="Verdana"/>
          <w:sz w:val="20"/>
          <w:szCs w:val="20"/>
          <w:lang w:eastAsia="zh-CN"/>
        </w:rPr>
        <w:t xml:space="preserve"> w art. 22 ust. 1 podania przez </w:t>
      </w:r>
      <w:r w:rsidRPr="00BB00AD">
        <w:rPr>
          <w:rFonts w:ascii="Verdana" w:hAnsi="Verdana" w:cs="Verdana"/>
          <w:sz w:val="20"/>
          <w:szCs w:val="20"/>
          <w:lang w:eastAsia="zh-CN"/>
        </w:rPr>
        <w:t>wykonawcę nazw (firm) podwykonawców, na których zasoby się powołuje.</w:t>
      </w:r>
    </w:p>
    <w:p w:rsidR="00DA03A2" w:rsidRPr="00BB00AD" w:rsidRDefault="00DA03A2" w:rsidP="00BB00AD">
      <w:pPr>
        <w:suppressAutoHyphens/>
        <w:jc w:val="both"/>
        <w:rPr>
          <w:rFonts w:ascii="Verdana" w:hAnsi="Verdana" w:cs="Verdana"/>
          <w:sz w:val="20"/>
          <w:szCs w:val="20"/>
          <w:lang w:eastAsia="zh-CN"/>
        </w:rPr>
      </w:pPr>
      <w:r w:rsidRPr="00BB00AD">
        <w:rPr>
          <w:rFonts w:ascii="Verdana" w:hAnsi="Verdana" w:cs="Verdana"/>
          <w:sz w:val="20"/>
          <w:szCs w:val="20"/>
          <w:lang w:eastAsia="zh-CN"/>
        </w:rPr>
        <w:t>Na podstawie art. 26 ust 2b ustawy pzp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w:t>
      </w:r>
      <w:r w:rsidR="00E67091">
        <w:rPr>
          <w:rFonts w:ascii="Verdana" w:eastAsia="Times New Roman" w:hAnsi="Verdana" w:cs="Verdana"/>
          <w:bCs/>
          <w:sz w:val="20"/>
          <w:szCs w:val="20"/>
          <w:lang w:eastAsia="zh-CN"/>
        </w:rPr>
        <w:br/>
      </w:r>
      <w:r w:rsidRPr="00331ECD">
        <w:rPr>
          <w:rFonts w:ascii="Verdana" w:eastAsia="Times New Roman" w:hAnsi="Verdana" w:cs="Verdana"/>
          <w:bCs/>
          <w:sz w:val="20"/>
          <w:szCs w:val="20"/>
          <w:lang w:eastAsia="zh-CN"/>
        </w:rP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w:t>
      </w:r>
      <w:r w:rsidR="005C0972">
        <w:rPr>
          <w:rFonts w:ascii="Verdana" w:eastAsia="Times New Roman" w:hAnsi="Verdana" w:cs="Verdana"/>
          <w:sz w:val="20"/>
          <w:szCs w:val="20"/>
          <w:lang w:eastAsia="zh-CN"/>
        </w:rPr>
        <w:t xml:space="preserve"> 6</w:t>
      </w:r>
      <w:r w:rsidRPr="00331ECD">
        <w:rPr>
          <w:rFonts w:ascii="Verdana" w:eastAsia="Times New Roman" w:hAnsi="Verdana" w:cs="Verdana"/>
          <w:sz w:val="20"/>
          <w:szCs w:val="20"/>
          <w:lang w:eastAsia="zh-CN"/>
        </w:rPr>
        <w:t xml:space="preserve">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 xml:space="preserve">(Załącznik Nr 3 </w:t>
      </w:r>
      <w:r w:rsidR="00E67091">
        <w:rPr>
          <w:rFonts w:ascii="Verdana" w:eastAsia="Times New Roman" w:hAnsi="Verdana" w:cs="Verdana"/>
          <w:i/>
          <w:sz w:val="20"/>
          <w:szCs w:val="20"/>
          <w:lang w:eastAsia="zh-CN"/>
        </w:rPr>
        <w:br/>
      </w:r>
      <w:r w:rsidRPr="00331ECD">
        <w:rPr>
          <w:rFonts w:ascii="Verdana" w:eastAsia="Times New Roman" w:hAnsi="Verdana" w:cs="Verdana"/>
          <w:i/>
          <w:sz w:val="20"/>
          <w:szCs w:val="20"/>
          <w:lang w:eastAsia="zh-CN"/>
        </w:rPr>
        <w:t>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w:t>
      </w:r>
      <w:r w:rsidR="00E67091">
        <w:rPr>
          <w:rFonts w:ascii="Verdana" w:eastAsia="Times New Roman" w:hAnsi="Verdana" w:cs="Verdana"/>
          <w:i/>
          <w:sz w:val="20"/>
          <w:szCs w:val="20"/>
          <w:lang w:eastAsia="zh-CN"/>
        </w:rPr>
        <w:br/>
      </w:r>
      <w:r w:rsidRPr="00331ECD">
        <w:rPr>
          <w:rFonts w:ascii="Verdana" w:eastAsia="Times New Roman" w:hAnsi="Verdana" w:cs="Verdana"/>
          <w:i/>
          <w:sz w:val="20"/>
          <w:szCs w:val="20"/>
          <w:lang w:eastAsia="zh-CN"/>
        </w:rPr>
        <w:t xml:space="preserve">ust. 2 d ustawy Pzp kapitałowej lub informacja, że nie należy do grupy (Załącznik nr 4 </w:t>
      </w:r>
      <w:r w:rsidR="00E67091">
        <w:rPr>
          <w:rFonts w:ascii="Verdana" w:eastAsia="Times New Roman" w:hAnsi="Verdana" w:cs="Verdana"/>
          <w:i/>
          <w:sz w:val="20"/>
          <w:szCs w:val="20"/>
          <w:lang w:eastAsia="zh-CN"/>
        </w:rPr>
        <w:br/>
      </w:r>
      <w:r w:rsidRPr="00331ECD">
        <w:rPr>
          <w:rFonts w:ascii="Verdana" w:eastAsia="Times New Roman" w:hAnsi="Verdana" w:cs="Verdana"/>
          <w:i/>
          <w:sz w:val="20"/>
          <w:szCs w:val="20"/>
          <w:lang w:eastAsia="zh-CN"/>
        </w:rPr>
        <w:t xml:space="preserve">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(Dz.U. z 2013 r. poz. 231</w:t>
      </w:r>
      <w:r w:rsidR="002F4EB4">
        <w:rPr>
          <w:rFonts w:ascii="Verdana" w:eastAsia="Times New Roman" w:hAnsi="Verdana" w:cs="Verdana"/>
          <w:sz w:val="20"/>
          <w:szCs w:val="20"/>
          <w:lang w:eastAsia="zh-CN"/>
        </w:rPr>
        <w:t xml:space="preserve"> ze zminami</w:t>
      </w:r>
      <w:r w:rsidRPr="00331ECD">
        <w:rPr>
          <w:rFonts w:ascii="Verdana" w:eastAsia="Times New Roman" w:hAnsi="Verdana" w:cs="Verdana"/>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E67091">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zalega z uiszczaniem podatków opłat, składek na ubezpieczenie społeczne </w:t>
      </w:r>
      <w:r w:rsidR="00E67091">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i zdrowotne albo że uzyskał przewidziane prawem zwolnienie, odroczenie lub rozłożenie </w:t>
      </w:r>
      <w:r w:rsidRPr="00331ECD">
        <w:rPr>
          <w:rFonts w:ascii="Verdana" w:eastAsia="Times New Roman" w:hAnsi="Verdana" w:cs="Verdana"/>
          <w:sz w:val="20"/>
          <w:szCs w:val="20"/>
          <w:lang w:eastAsia="zh-CN"/>
        </w:rPr>
        <w:lastRenderedPageBreak/>
        <w:t>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r w:rsidR="00EA0E9D" w:rsidRPr="00EA0E9D">
        <w:rPr>
          <w:rFonts w:ascii="Verdana" w:eastAsia="Times New Roman" w:hAnsi="Verdana" w:cs="Verdana"/>
          <w:sz w:val="20"/>
          <w:szCs w:val="20"/>
          <w:lang w:eastAsia="zh-CN"/>
        </w:rPr>
        <w:t xml:space="preserve">W przypadku, gdy Wykonawca wskaże </w:t>
      </w:r>
      <w:r w:rsidR="00EA0E9D">
        <w:rPr>
          <w:rFonts w:ascii="Verdana" w:eastAsia="Times New Roman" w:hAnsi="Verdana" w:cs="Verdana"/>
          <w:sz w:val="20"/>
          <w:szCs w:val="20"/>
          <w:lang w:eastAsia="zh-CN"/>
        </w:rPr>
        <w:t>spełnianie określonego warunku dokumentem</w:t>
      </w:r>
      <w:r w:rsidR="00EA0E9D" w:rsidRPr="00EA0E9D">
        <w:rPr>
          <w:rFonts w:ascii="Verdana" w:eastAsia="Times New Roman" w:hAnsi="Verdana" w:cs="Verdana"/>
          <w:sz w:val="20"/>
          <w:szCs w:val="20"/>
          <w:lang w:eastAsia="zh-CN"/>
        </w:rPr>
        <w:t xml:space="preserve">, </w:t>
      </w:r>
      <w:r w:rsidR="00CF6675">
        <w:rPr>
          <w:rFonts w:ascii="Verdana" w:eastAsia="Times New Roman" w:hAnsi="Verdana" w:cs="Verdana"/>
          <w:sz w:val="20"/>
          <w:szCs w:val="20"/>
          <w:lang w:eastAsia="zh-CN"/>
        </w:rPr>
        <w:t xml:space="preserve">a kwoty w nich zawarte </w:t>
      </w:r>
      <w:r w:rsidR="00EA0E9D" w:rsidRPr="00EA0E9D">
        <w:rPr>
          <w:rFonts w:ascii="Verdana" w:eastAsia="Times New Roman" w:hAnsi="Verdana" w:cs="Verdana"/>
          <w:sz w:val="20"/>
          <w:szCs w:val="20"/>
          <w:lang w:eastAsia="zh-CN"/>
        </w:rPr>
        <w:t xml:space="preserve">będą wyrażone w innej walucie niż PLN Zamawiający dokona przeliczenia tych kwot na walutę „złoty polski” biorąc za podstawę średni kurs danej waluty ogłoszony przez NBP w dniu publikacji ogłoszenia o zamówieniu niniejszego postępowania </w:t>
      </w:r>
      <w:r w:rsidR="00EA0E9D">
        <w:rPr>
          <w:rFonts w:ascii="Verdana" w:eastAsia="Times New Roman" w:hAnsi="Verdana" w:cs="Verdana"/>
          <w:sz w:val="20"/>
          <w:szCs w:val="20"/>
          <w:lang w:eastAsia="zh-CN"/>
        </w:rPr>
        <w:t>Biuletynie Zamówień Publicznych</w:t>
      </w:r>
      <w:r w:rsidR="00EA0E9D" w:rsidRPr="00EA0E9D">
        <w:rPr>
          <w:rFonts w:ascii="Verdana" w:eastAsia="Times New Roman" w:hAnsi="Verdana" w:cs="Verdana"/>
          <w:sz w:val="20"/>
          <w:szCs w:val="20"/>
          <w:lang w:eastAsia="zh-CN"/>
        </w:rPr>
        <w:t>;</w:t>
      </w:r>
    </w:p>
    <w:p w:rsidR="00331ECD" w:rsidRPr="00331ECD" w:rsidRDefault="00EA0E9D" w:rsidP="00883A39">
      <w:pPr>
        <w:tabs>
          <w:tab w:val="left" w:pos="5625"/>
        </w:tabs>
        <w:suppressAutoHyphens/>
        <w:snapToGrid w:val="0"/>
        <w:spacing w:after="0" w:line="100" w:lineRule="atLeast"/>
        <w:jc w:val="both"/>
        <w:rPr>
          <w:rFonts w:ascii="Verdana" w:eastAsia="Times New Roman" w:hAnsi="Verdana" w:cs="Verdana"/>
          <w:sz w:val="20"/>
          <w:szCs w:val="20"/>
          <w:lang w:eastAsia="zh-CN"/>
        </w:rPr>
      </w:pPr>
      <w:r>
        <w:rPr>
          <w:rFonts w:ascii="Verdana" w:eastAsia="Times New Roman" w:hAnsi="Verdana" w:cs="Verdana"/>
          <w:sz w:val="20"/>
          <w:szCs w:val="20"/>
          <w:lang w:eastAsia="zh-CN"/>
        </w:rPr>
        <w:tab/>
      </w: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t>
      </w:r>
      <w:r w:rsidR="00E67091">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art.24 ust.1 ustawy Pzp i w art.24 ust.2 pkt 5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2F4EB4">
        <w:rPr>
          <w:rFonts w:ascii="Verdana" w:eastAsia="Times New Roman" w:hAnsi="Verdana" w:cs="Verdana"/>
          <w:b/>
          <w:bCs/>
          <w:sz w:val="20"/>
          <w:szCs w:val="20"/>
          <w:lang w:eastAsia="zh-CN"/>
        </w:rPr>
        <w:t>3</w:t>
      </w:r>
      <w:r w:rsidRPr="00331ECD">
        <w:rPr>
          <w:rFonts w:ascii="Verdana" w:eastAsia="Times New Roman" w:hAnsi="Verdana" w:cs="Verdana"/>
          <w:b/>
          <w:bCs/>
          <w:sz w:val="20"/>
          <w:szCs w:val="20"/>
          <w:lang w:eastAsia="zh-CN"/>
        </w:rPr>
        <w:t>.</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w:t>
      </w:r>
      <w:r w:rsidR="00E67091">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2F4EB4">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AB3CB8"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2F4EB4">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 xml:space="preserve">„Warunki udziału </w:t>
      </w:r>
      <w:r w:rsidR="00E67091">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postępowaniu  wraz z opisem dokumentów potwierdzających ich spełnianie i opisem  sposobu  dokonywania oceny  spełniania warunków”  Zamawiający dokona oceny  </w:t>
      </w:r>
      <w:r w:rsidRPr="00AB3CB8">
        <w:rPr>
          <w:rFonts w:ascii="Verdana" w:eastAsia="Times New Roman" w:hAnsi="Verdana" w:cs="Verdana"/>
          <w:sz w:val="20"/>
          <w:szCs w:val="20"/>
          <w:lang w:eastAsia="zh-CN"/>
        </w:rPr>
        <w:t>spełnienia warunków udziału w postępowaniu wg formuły „spełnia - nie spełnia”  stosownie do „Opisu  sposobu  dokonywania oceny spełniania warunków” z kolumny IV.</w:t>
      </w:r>
    </w:p>
    <w:p w:rsidR="002F4EB4" w:rsidRDefault="002F4EB4" w:rsidP="002F4EB4">
      <w:pPr>
        <w:suppressAutoHyphens/>
        <w:spacing w:after="0" w:line="240" w:lineRule="auto"/>
        <w:rPr>
          <w:rFonts w:ascii="Verdana" w:eastAsia="Times New Roman" w:hAnsi="Verdana" w:cs="Verdana"/>
          <w:b/>
          <w:sz w:val="20"/>
          <w:szCs w:val="20"/>
          <w:lang w:eastAsia="zh-CN"/>
        </w:rPr>
      </w:pPr>
    </w:p>
    <w:p w:rsidR="00331ECD" w:rsidRPr="00AB3CB8" w:rsidRDefault="00331ECD" w:rsidP="002F4EB4">
      <w:pPr>
        <w:suppressAutoHyphens/>
        <w:spacing w:after="0" w:line="240" w:lineRule="auto"/>
        <w:rPr>
          <w:rFonts w:ascii="Verdana" w:eastAsia="Verdana" w:hAnsi="Verdana" w:cs="Verdana"/>
          <w:b/>
          <w:sz w:val="20"/>
          <w:szCs w:val="20"/>
          <w:lang w:eastAsia="zh-CN"/>
        </w:rPr>
      </w:pPr>
      <w:r w:rsidRPr="00AB3CB8">
        <w:rPr>
          <w:rFonts w:ascii="Verdana" w:eastAsia="Times New Roman" w:hAnsi="Verdana" w:cs="Verdana"/>
          <w:b/>
          <w:sz w:val="20"/>
          <w:szCs w:val="20"/>
          <w:lang w:eastAsia="zh-CN"/>
        </w:rPr>
        <w:t>Tabela nr.1</w:t>
      </w:r>
    </w:p>
    <w:p w:rsidR="00331ECD" w:rsidRPr="00AB3CB8" w:rsidRDefault="00331ECD" w:rsidP="002F4EB4">
      <w:pPr>
        <w:suppressAutoHyphens/>
        <w:spacing w:after="0" w:line="240" w:lineRule="auto"/>
        <w:jc w:val="both"/>
        <w:rPr>
          <w:rFonts w:ascii="Times New Roman" w:eastAsia="Times New Roman" w:hAnsi="Times New Roman" w:cs="Calibri"/>
          <w:sz w:val="20"/>
          <w:szCs w:val="20"/>
          <w:lang w:eastAsia="zh-CN"/>
        </w:rPr>
      </w:pPr>
      <w:r w:rsidRPr="00AB3CB8">
        <w:rPr>
          <w:rFonts w:ascii="Verdana" w:eastAsia="Verdana" w:hAnsi="Verdana" w:cs="Verdana"/>
          <w:b/>
          <w:sz w:val="20"/>
          <w:szCs w:val="20"/>
          <w:lang w:eastAsia="zh-CN"/>
        </w:rPr>
        <w:t>„</w:t>
      </w:r>
      <w:r w:rsidRPr="00AB3CB8">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374"/>
        <w:gridCol w:w="2606"/>
        <w:gridCol w:w="4335"/>
        <w:gridCol w:w="2269"/>
        <w:gridCol w:w="943"/>
      </w:tblGrid>
      <w:tr w:rsidR="00AB3CB8" w:rsidRPr="00AB3CB8" w:rsidTr="0044552E">
        <w:tc>
          <w:tcPr>
            <w:tcW w:w="42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Lp</w:t>
            </w:r>
          </w:p>
          <w:p w:rsidR="00331ECD" w:rsidRPr="00AB3CB8" w:rsidRDefault="00331ECD" w:rsidP="00331ECD">
            <w:pPr>
              <w:suppressAutoHyphens/>
              <w:jc w:val="center"/>
              <w:rPr>
                <w:rFonts w:ascii="Verdana" w:hAnsi="Verdana" w:cs="Verdana"/>
                <w:bCs/>
                <w:lang w:eastAsia="zh-CN"/>
              </w:rPr>
            </w:pP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Warunek do spełnienia:</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Nazwa dokumentu potwierdzającego  spełnianie warunku:</w:t>
            </w:r>
          </w:p>
        </w:tc>
        <w:tc>
          <w:tcPr>
            <w:tcW w:w="3212" w:type="dxa"/>
            <w:gridSpan w:val="2"/>
          </w:tcPr>
          <w:p w:rsidR="00331ECD" w:rsidRPr="00AB3CB8" w:rsidRDefault="00331ECD" w:rsidP="00331ECD">
            <w:pPr>
              <w:suppressAutoHyphens/>
              <w:snapToGrid w:val="0"/>
              <w:jc w:val="center"/>
              <w:rPr>
                <w:rFonts w:cs="Calibri"/>
                <w:bCs/>
                <w:lang w:eastAsia="zh-CN"/>
              </w:rPr>
            </w:pPr>
            <w:r w:rsidRPr="00AB3CB8">
              <w:rPr>
                <w:rFonts w:ascii="Verdana" w:hAnsi="Verdana" w:cs="Verdana"/>
                <w:bCs/>
                <w:lang w:eastAsia="zh-CN"/>
              </w:rPr>
              <w:t>Opis  sposobu  dokonywania oceny  spełniania warunków</w:t>
            </w:r>
          </w:p>
        </w:tc>
      </w:tr>
      <w:tr w:rsidR="00AB3CB8" w:rsidRPr="00AB3CB8" w:rsidTr="0044552E">
        <w:tc>
          <w:tcPr>
            <w:tcW w:w="42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w:t>
            </w:r>
          </w:p>
        </w:tc>
        <w:tc>
          <w:tcPr>
            <w:tcW w:w="2980" w:type="dxa"/>
            <w:gridSpan w:val="2"/>
          </w:tcPr>
          <w:p w:rsidR="00331ECD" w:rsidRPr="00AB3CB8" w:rsidRDefault="00331ECD" w:rsidP="00331ECD">
            <w:pPr>
              <w:suppressAutoHyphens/>
              <w:snapToGrid w:val="0"/>
              <w:jc w:val="center"/>
              <w:rPr>
                <w:rFonts w:cs="Calibri"/>
                <w:bCs/>
                <w:lang w:eastAsia="zh-CN"/>
              </w:rPr>
            </w:pPr>
            <w:r w:rsidRPr="00AB3CB8">
              <w:rPr>
                <w:rFonts w:cs="Calibri"/>
                <w:bCs/>
                <w:lang w:eastAsia="zh-CN"/>
              </w:rPr>
              <w:t>II</w:t>
            </w:r>
          </w:p>
        </w:tc>
        <w:tc>
          <w:tcPr>
            <w:tcW w:w="4335"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III</w:t>
            </w:r>
          </w:p>
        </w:tc>
        <w:tc>
          <w:tcPr>
            <w:tcW w:w="3212"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cs="Calibri"/>
                <w:bCs/>
                <w:lang w:eastAsia="zh-CN"/>
              </w:rPr>
              <w:t>IV</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1</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 xml:space="preserve">Wykonawca spełnia warunki określone w art. 22 ust. 1 </w:t>
            </w:r>
          </w:p>
        </w:tc>
        <w:tc>
          <w:tcPr>
            <w:tcW w:w="4335"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 celu potwierdzenia, że Wykonawca spełnia warunek</w:t>
            </w:r>
          </w:p>
          <w:p w:rsidR="00331ECD" w:rsidRPr="00AB3CB8" w:rsidRDefault="00331ECD" w:rsidP="00331ECD">
            <w:pPr>
              <w:suppressAutoHyphens/>
              <w:jc w:val="center"/>
              <w:rPr>
                <w:rFonts w:ascii="Verdana" w:eastAsia="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1 należy przedłożyć</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w:t>
            </w:r>
            <w:r w:rsidRPr="00AB3CB8">
              <w:rPr>
                <w:rFonts w:ascii="Verdana" w:hAnsi="Verdana" w:cs="Verdana"/>
                <w:bCs/>
                <w:lang w:eastAsia="zh-CN"/>
              </w:rPr>
              <w:t xml:space="preserve">Oświadczenie o spełnieniu warunków określonych w art. 22 ust. 1 ustawy </w:t>
            </w:r>
            <w:r w:rsidRPr="00AB3CB8">
              <w:rPr>
                <w:rFonts w:ascii="Verdana" w:hAnsi="Verdana" w:cs="Verdana"/>
                <w:bCs/>
                <w:lang w:eastAsia="zh-CN"/>
              </w:rPr>
              <w:lastRenderedPageBreak/>
              <w:t>Prawo Zamówień Publicznych”</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lastRenderedPageBreak/>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 xml:space="preserve">nr 1  jeżeli przedłoży  oświadczenie o którym mowa w kol. III zgodne ze wzorem stanowiącym załącznik nr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lastRenderedPageBreak/>
              <w:t>2 do SIWZ</w:t>
            </w:r>
          </w:p>
        </w:tc>
      </w:tr>
      <w:tr w:rsidR="00AB3CB8" w:rsidRPr="00AB3CB8" w:rsidTr="0044552E">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lastRenderedPageBreak/>
              <w:t>2</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jc w:val="center"/>
              <w:rPr>
                <w:rFonts w:ascii="Verdana" w:hAnsi="Verdana" w:cs="Verdana"/>
                <w:b/>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należy przedłożyć</w:t>
            </w:r>
          </w:p>
          <w:p w:rsidR="00331ECD" w:rsidRPr="00AB3CB8" w:rsidRDefault="00331ECD" w:rsidP="00331ECD">
            <w:pPr>
              <w:suppressAutoHyphens/>
              <w:rPr>
                <w:rFonts w:ascii="Verdana" w:hAnsi="Verdana" w:cs="Verdana"/>
                <w:b/>
                <w:bCs/>
                <w:sz w:val="18"/>
                <w:szCs w:val="18"/>
                <w:lang w:eastAsia="zh-CN"/>
              </w:rPr>
            </w:pPr>
          </w:p>
          <w:p w:rsidR="00331ECD" w:rsidRPr="00AB3CB8" w:rsidRDefault="00331ECD" w:rsidP="00331ECD">
            <w:pPr>
              <w:suppressAutoHyphens/>
              <w:jc w:val="center"/>
              <w:rPr>
                <w:rFonts w:ascii="Verdana" w:hAnsi="Verdana" w:cs="Verdana"/>
                <w:bCs/>
                <w:sz w:val="18"/>
                <w:szCs w:val="18"/>
                <w:lang w:eastAsia="zh-CN"/>
              </w:rPr>
            </w:pPr>
            <w:r w:rsidRPr="00AB3CB8">
              <w:rPr>
                <w:rFonts w:ascii="Verdana" w:eastAsia="Verdana" w:hAnsi="Verdana" w:cs="Verdana"/>
                <w:bCs/>
                <w:sz w:val="18"/>
                <w:szCs w:val="18"/>
                <w:lang w:eastAsia="zh-CN"/>
              </w:rPr>
              <w:t>„</w:t>
            </w:r>
            <w:r w:rsidRPr="00AB3CB8">
              <w:rPr>
                <w:rFonts w:ascii="Verdana" w:hAnsi="Verdana" w:cs="Verdana"/>
                <w:bCs/>
                <w:sz w:val="18"/>
                <w:szCs w:val="18"/>
                <w:lang w:eastAsia="zh-CN"/>
              </w:rPr>
              <w:t>Oświadczenie o spełnianiu warunków określonych w art. 24 ust.1 ustawy Prawo Zamówień Publicznych” ,</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jc w:val="center"/>
              <w:rPr>
                <w:rFonts w:cs="Calibri"/>
                <w:b/>
                <w:bCs/>
                <w:sz w:val="24"/>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ustawy Prawo Zamówień Publicznych” </w:t>
            </w:r>
          </w:p>
          <w:p w:rsidR="00331ECD" w:rsidRPr="00AB3CB8" w:rsidRDefault="00331ECD" w:rsidP="00331ECD">
            <w:pPr>
              <w:suppressAutoHyphens/>
              <w:snapToGrid w:val="0"/>
              <w:rPr>
                <w:rFonts w:ascii="Verdana" w:hAnsi="Verdana" w:cs="Verdana"/>
                <w:bCs/>
                <w:sz w:val="18"/>
                <w:szCs w:val="18"/>
                <w:lang w:eastAsia="zh-CN"/>
              </w:rPr>
            </w:pP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3</w:t>
            </w:r>
          </w:p>
        </w:tc>
        <w:tc>
          <w:tcPr>
            <w:tcW w:w="2980"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r w:rsidR="00AB3CB8" w:rsidRPr="00AB3CB8">
              <w:rPr>
                <w:rFonts w:ascii="Verdana" w:hAnsi="Verdana" w:cs="Verdana"/>
                <w:b/>
                <w:bCs/>
                <w:i/>
                <w:lang w:eastAsia="zh-CN"/>
              </w:rPr>
              <w:t xml:space="preserve"> pkt 2</w:t>
            </w:r>
            <w:r w:rsidRPr="00AB3CB8">
              <w:rPr>
                <w:rFonts w:ascii="Verdana" w:hAnsi="Verdana" w:cs="Verdana"/>
                <w:b/>
                <w:bCs/>
                <w:i/>
                <w:lang w:eastAsia="zh-CN"/>
              </w:rPr>
              <w:t xml:space="preserve"> ustawy PZP</w:t>
            </w: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3 należy przedłożyć</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3  jeżeli przedłoży </w:t>
            </w:r>
          </w:p>
          <w:p w:rsidR="00331ECD" w:rsidRPr="00AB3CB8" w:rsidRDefault="00331ECD" w:rsidP="00331ECD">
            <w:pPr>
              <w:suppressAutoHyphens/>
              <w:snapToGrid w:val="0"/>
              <w:ind w:left="-123" w:right="-3" w:firstLine="15"/>
              <w:jc w:val="center"/>
              <w:rPr>
                <w:rFonts w:ascii="Verdana" w:hAnsi="Verdana" w:cs="Verdana"/>
                <w:bCs/>
                <w:lang w:eastAsia="zh-CN"/>
              </w:rPr>
            </w:pP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AB3CB8" w:rsidRPr="00AB3CB8" w:rsidTr="0044552E">
        <w:trPr>
          <w:trHeight w:val="2856"/>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4.</w:t>
            </w:r>
          </w:p>
        </w:tc>
        <w:tc>
          <w:tcPr>
            <w:tcW w:w="2980" w:type="dxa"/>
            <w:gridSpan w:val="2"/>
          </w:tcPr>
          <w:p w:rsidR="00331ECD" w:rsidRPr="00AB3CB8" w:rsidRDefault="00331ECD" w:rsidP="00331ECD">
            <w:pPr>
              <w:suppressAutoHyphens/>
              <w:snapToGrid w:val="0"/>
              <w:jc w:val="center"/>
              <w:rPr>
                <w:rFonts w:cs="Calibri"/>
                <w:b/>
                <w:bCs/>
                <w:sz w:val="24"/>
                <w:lang w:eastAsia="zh-CN"/>
              </w:rPr>
            </w:pPr>
            <w:r w:rsidRPr="00AB3CB8">
              <w:rPr>
                <w:rFonts w:ascii="Verdana" w:hAnsi="Verdana" w:cs="Verdana"/>
                <w:b/>
                <w:bCs/>
                <w:i/>
                <w:lang w:eastAsia="zh-CN"/>
              </w:rPr>
              <w:t>Wykonawca nie podlega wykluczeniu na podstawie art. 24 ust.1 ustawy PZP.</w:t>
            </w:r>
          </w:p>
          <w:p w:rsidR="00331ECD" w:rsidRPr="00AB3CB8" w:rsidRDefault="00331ECD" w:rsidP="00331ECD">
            <w:pPr>
              <w:suppressAutoHyphens/>
              <w:snapToGrid w:val="0"/>
              <w:jc w:val="center"/>
              <w:rPr>
                <w:rFonts w:cs="Calibri"/>
                <w:b/>
                <w:bCs/>
                <w:sz w:val="24"/>
                <w:lang w:eastAsia="zh-CN"/>
              </w:rPr>
            </w:pP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Aktualne zaświadczenia właściwego naczelnika</w:t>
            </w:r>
            <w:r w:rsidRPr="00AB3CB8">
              <w:rPr>
                <w:rFonts w:ascii="Verdana" w:hAnsi="Verdana" w:cs="Verdana"/>
                <w:b/>
                <w:bCs/>
                <w:lang w:eastAsia="zh-CN"/>
              </w:rPr>
              <w:t xml:space="preserve"> Urzędu Skarbowego</w:t>
            </w:r>
            <w:r w:rsidRPr="00AB3CB8">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4</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przez uprawniony organ, wystawiony nie wcześniej niż </w:t>
            </w:r>
            <w:r w:rsidRPr="00AB3CB8">
              <w:rPr>
                <w:rFonts w:ascii="Verdana" w:hAnsi="Verdana" w:cs="Verdana"/>
                <w:b/>
                <w:bCs/>
                <w:lang w:eastAsia="zh-CN"/>
              </w:rPr>
              <w:t>3 miesięcy przed upływem terminu składania ofert</w:t>
            </w:r>
            <w:r w:rsidRPr="00AB3CB8">
              <w:rPr>
                <w:rFonts w:ascii="Verdana" w:hAnsi="Verdana" w:cs="Verdana"/>
                <w:bCs/>
                <w:lang w:eastAsia="zh-CN"/>
              </w:rPr>
              <w:t>.</w:t>
            </w:r>
          </w:p>
        </w:tc>
      </w:tr>
      <w:tr w:rsidR="00AB3CB8" w:rsidRPr="00AB3CB8" w:rsidTr="0044552E">
        <w:trPr>
          <w:trHeight w:val="3660"/>
        </w:trPr>
        <w:tc>
          <w:tcPr>
            <w:tcW w:w="425"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5.</w:t>
            </w:r>
          </w:p>
        </w:tc>
        <w:tc>
          <w:tcPr>
            <w:tcW w:w="2980" w:type="dxa"/>
            <w:gridSpan w:val="2"/>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Wykonawca  nie podlega wykluczeniu na podstawie art. 24 ust.1 ustawy PZP</w:t>
            </w:r>
          </w:p>
        </w:tc>
        <w:tc>
          <w:tcPr>
            <w:tcW w:w="4335"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Aktualne zaświadczenia właściwego oddziału </w:t>
            </w:r>
            <w:r w:rsidRPr="00AB3CB8">
              <w:rPr>
                <w:rFonts w:ascii="Verdana" w:hAnsi="Verdana" w:cs="Verdana"/>
                <w:b/>
                <w:bCs/>
                <w:lang w:eastAsia="zh-CN"/>
              </w:rPr>
              <w:t>Zakładu Ubezpieczeń Społecznych</w:t>
            </w:r>
            <w:r w:rsidRPr="00AB3CB8">
              <w:rPr>
                <w:rFonts w:ascii="Verdana" w:hAnsi="Verdana" w:cs="Verdana"/>
                <w:bCs/>
                <w:lang w:eastAsia="zh-CN"/>
              </w:rPr>
              <w:t xml:space="preserve"> lub </w:t>
            </w:r>
            <w:r w:rsidRPr="00AB3CB8">
              <w:rPr>
                <w:rFonts w:ascii="Verdana" w:hAnsi="Verdana" w:cs="Verdana"/>
                <w:b/>
                <w:bCs/>
                <w:lang w:eastAsia="zh-CN"/>
              </w:rPr>
              <w:t xml:space="preserve">Kasy Rolniczego Ubezpieczenia Społecznego </w:t>
            </w:r>
            <w:r w:rsidRPr="00AB3CB8">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gridSpan w:val="2"/>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5</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lang w:eastAsia="zh-CN"/>
              </w:rPr>
              <w:t>przez uprawniony organ, wystawiony nie wcześniej niż 3 miesięcy przed upływem terminu składania ofert.</w:t>
            </w:r>
          </w:p>
        </w:tc>
      </w:tr>
      <w:tr w:rsidR="00AB3CB8" w:rsidRPr="00AB3CB8" w:rsidTr="0044552E">
        <w:tc>
          <w:tcPr>
            <w:tcW w:w="425" w:type="dxa"/>
          </w:tcPr>
          <w:p w:rsidR="00331ECD" w:rsidRPr="00AB3CB8" w:rsidRDefault="00EB6612" w:rsidP="00331ECD">
            <w:pPr>
              <w:suppressAutoHyphens/>
              <w:snapToGrid w:val="0"/>
              <w:jc w:val="center"/>
              <w:rPr>
                <w:rFonts w:ascii="Verdana" w:hAnsi="Verdana" w:cs="Verdana"/>
                <w:bCs/>
                <w:sz w:val="18"/>
                <w:szCs w:val="18"/>
                <w:lang w:eastAsia="zh-CN"/>
              </w:rPr>
            </w:pPr>
            <w:r>
              <w:rPr>
                <w:rFonts w:ascii="Verdana" w:hAnsi="Verdana" w:cs="Verdana"/>
                <w:bCs/>
                <w:sz w:val="18"/>
                <w:szCs w:val="18"/>
                <w:lang w:eastAsia="zh-CN"/>
              </w:rPr>
              <w:t>6</w:t>
            </w:r>
          </w:p>
        </w:tc>
        <w:tc>
          <w:tcPr>
            <w:tcW w:w="2980" w:type="dxa"/>
            <w:gridSpan w:val="2"/>
          </w:tcPr>
          <w:p w:rsidR="00331ECD" w:rsidRPr="00076E01"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 xml:space="preserve">Wykonawca spełnia </w:t>
            </w:r>
            <w:r w:rsidRPr="00076E01">
              <w:rPr>
                <w:rFonts w:ascii="Verdana" w:hAnsi="Verdana" w:cs="Verdana"/>
                <w:b/>
                <w:bCs/>
                <w:i/>
                <w:szCs w:val="18"/>
                <w:lang w:eastAsia="zh-CN"/>
              </w:rPr>
              <w:t>warunki określone w art. 22 ust. 1 pkt 2)</w:t>
            </w:r>
          </w:p>
          <w:p w:rsidR="00331ECD" w:rsidRPr="00076E01" w:rsidRDefault="00331ECD" w:rsidP="00331ECD">
            <w:pPr>
              <w:suppressAutoHyphens/>
              <w:snapToGrid w:val="0"/>
              <w:jc w:val="center"/>
              <w:rPr>
                <w:rFonts w:ascii="Verdana" w:hAnsi="Verdana" w:cs="Verdana"/>
                <w:b/>
                <w:bCs/>
                <w:i/>
                <w:szCs w:val="18"/>
                <w:lang w:eastAsia="zh-CN"/>
              </w:rPr>
            </w:pPr>
            <w:r w:rsidRPr="00076E01">
              <w:rPr>
                <w:rFonts w:ascii="Verdana" w:hAnsi="Verdana" w:cs="Verdana"/>
                <w:b/>
                <w:bCs/>
                <w:i/>
                <w:szCs w:val="18"/>
                <w:lang w:eastAsia="zh-CN"/>
              </w:rPr>
              <w:t xml:space="preserve">posiada wiedzę i </w:t>
            </w:r>
            <w:r w:rsidRPr="00076E01">
              <w:rPr>
                <w:rFonts w:ascii="Verdana" w:hAnsi="Verdana" w:cs="Verdana"/>
                <w:b/>
                <w:bCs/>
                <w:i/>
                <w:szCs w:val="18"/>
                <w:lang w:eastAsia="zh-CN"/>
              </w:rPr>
              <w:lastRenderedPageBreak/>
              <w:t>doświadczenie</w:t>
            </w:r>
          </w:p>
          <w:p w:rsidR="00C0788C" w:rsidRDefault="00331ECD" w:rsidP="006E0B43">
            <w:pPr>
              <w:suppressAutoHyphens/>
              <w:snapToGrid w:val="0"/>
              <w:jc w:val="center"/>
              <w:rPr>
                <w:rFonts w:ascii="Verdana" w:hAnsi="Verdana" w:cs="Verdana"/>
                <w:b/>
                <w:bCs/>
                <w:i/>
                <w:szCs w:val="18"/>
                <w:lang w:eastAsia="zh-CN"/>
              </w:rPr>
            </w:pPr>
            <w:r w:rsidRPr="00076E01">
              <w:rPr>
                <w:rFonts w:ascii="Verdana" w:hAnsi="Verdana" w:cs="Verdana"/>
                <w:b/>
                <w:bCs/>
                <w:i/>
                <w:szCs w:val="18"/>
                <w:lang w:eastAsia="zh-CN"/>
              </w:rPr>
              <w:t xml:space="preserve">Zamawiający uzna ten warunek za spełniony, jeżeli Wykonawca udokumentuje, że w okresie ostatnich 5 lat przed upływem terminu składania ofert, a jeżeli okres prowadzenia działalności jest krótszy – w tym okresie, wykonał zgodnie z zasadami sztuki budowlanej i prawidłowo ukończył min. </w:t>
            </w:r>
          </w:p>
          <w:p w:rsidR="00C0788C" w:rsidRPr="001B66D0" w:rsidRDefault="00EB6612" w:rsidP="00CE0CF1">
            <w:pPr>
              <w:suppressAutoHyphens/>
              <w:snapToGrid w:val="0"/>
              <w:jc w:val="center"/>
              <w:rPr>
                <w:rFonts w:ascii="Verdana" w:hAnsi="Verdana" w:cs="Verdana"/>
                <w:b/>
                <w:bCs/>
                <w:i/>
                <w:color w:val="FF0000"/>
                <w:szCs w:val="18"/>
                <w:lang w:eastAsia="zh-CN"/>
              </w:rPr>
            </w:pPr>
            <w:r w:rsidRPr="001B66D0">
              <w:rPr>
                <w:rFonts w:ascii="Verdana" w:hAnsi="Verdana" w:cs="Verdana"/>
                <w:b/>
                <w:bCs/>
                <w:i/>
                <w:szCs w:val="18"/>
                <w:lang w:eastAsia="zh-CN"/>
              </w:rPr>
              <w:t>1 robotę</w:t>
            </w:r>
            <w:r w:rsidR="00331ECD" w:rsidRPr="001B66D0">
              <w:rPr>
                <w:rFonts w:ascii="Verdana" w:hAnsi="Verdana" w:cs="Verdana"/>
                <w:b/>
                <w:bCs/>
                <w:i/>
                <w:szCs w:val="18"/>
                <w:lang w:eastAsia="zh-CN"/>
              </w:rPr>
              <w:t xml:space="preserve"> budowlan</w:t>
            </w:r>
            <w:r w:rsidRPr="001B66D0">
              <w:rPr>
                <w:rFonts w:ascii="Verdana" w:hAnsi="Verdana" w:cs="Verdana"/>
                <w:b/>
                <w:bCs/>
                <w:i/>
                <w:szCs w:val="18"/>
                <w:lang w:eastAsia="zh-CN"/>
              </w:rPr>
              <w:t>ą</w:t>
            </w:r>
            <w:r w:rsidR="006E0B43" w:rsidRPr="001B66D0">
              <w:rPr>
                <w:rFonts w:ascii="Verdana" w:hAnsi="Verdana" w:cs="Verdana"/>
                <w:b/>
                <w:bCs/>
                <w:i/>
                <w:szCs w:val="18"/>
                <w:lang w:eastAsia="zh-CN"/>
              </w:rPr>
              <w:t xml:space="preserve"> polegającą </w:t>
            </w:r>
            <w:r w:rsidR="00331ECD" w:rsidRPr="001B66D0">
              <w:rPr>
                <w:rFonts w:ascii="Verdana" w:hAnsi="Verdana" w:cs="Verdana"/>
                <w:b/>
                <w:bCs/>
                <w:i/>
                <w:szCs w:val="18"/>
                <w:lang w:eastAsia="zh-CN"/>
              </w:rPr>
              <w:t xml:space="preserve"> </w:t>
            </w:r>
            <w:r w:rsidR="00CE0CF1">
              <w:rPr>
                <w:rFonts w:ascii="Verdana" w:hAnsi="Verdana" w:cs="Verdana"/>
                <w:b/>
                <w:bCs/>
                <w:i/>
                <w:szCs w:val="18"/>
                <w:lang w:eastAsia="zh-CN"/>
              </w:rPr>
              <w:t xml:space="preserve">na budowie, przebudowie lub </w:t>
            </w:r>
            <w:r w:rsidR="006E0B43" w:rsidRPr="001B66D0">
              <w:rPr>
                <w:rFonts w:ascii="Verdana" w:hAnsi="Verdana" w:cs="Verdana"/>
                <w:b/>
                <w:bCs/>
                <w:i/>
                <w:szCs w:val="18"/>
                <w:lang w:eastAsia="zh-CN"/>
              </w:rPr>
              <w:t>rozbudowie obiektów budowlanych wraz z wykonaniem</w:t>
            </w:r>
            <w:r w:rsidRPr="001B66D0">
              <w:rPr>
                <w:rFonts w:ascii="Verdana" w:hAnsi="Verdana" w:cs="Verdana"/>
                <w:b/>
                <w:bCs/>
                <w:i/>
                <w:szCs w:val="18"/>
                <w:lang w:eastAsia="zh-CN"/>
              </w:rPr>
              <w:t xml:space="preserve"> konstrukcj</w:t>
            </w:r>
            <w:r w:rsidR="006E0B43" w:rsidRPr="001B66D0">
              <w:rPr>
                <w:rFonts w:ascii="Verdana" w:hAnsi="Verdana" w:cs="Verdana"/>
                <w:b/>
                <w:bCs/>
                <w:i/>
                <w:szCs w:val="18"/>
                <w:lang w:eastAsia="zh-CN"/>
              </w:rPr>
              <w:t xml:space="preserve">i </w:t>
            </w:r>
            <w:r w:rsidRPr="001B66D0">
              <w:rPr>
                <w:rFonts w:ascii="Verdana" w:hAnsi="Verdana" w:cs="Verdana"/>
                <w:b/>
                <w:bCs/>
                <w:i/>
                <w:szCs w:val="18"/>
                <w:lang w:eastAsia="zh-CN"/>
              </w:rPr>
              <w:t>więźby dachowej</w:t>
            </w:r>
            <w:r w:rsidRPr="001B66D0">
              <w:t xml:space="preserve"> </w:t>
            </w:r>
            <w:r w:rsidRPr="001B66D0">
              <w:rPr>
                <w:rFonts w:ascii="Verdana" w:hAnsi="Verdana" w:cs="Verdana"/>
                <w:b/>
                <w:bCs/>
                <w:i/>
                <w:szCs w:val="18"/>
                <w:lang w:eastAsia="zh-CN"/>
              </w:rPr>
              <w:t xml:space="preserve">wraz z wykonaniem pokrycia </w:t>
            </w:r>
            <w:r w:rsidR="00331ECD" w:rsidRPr="001B66D0">
              <w:rPr>
                <w:rFonts w:ascii="Verdana" w:hAnsi="Verdana" w:cs="Verdana"/>
                <w:b/>
                <w:bCs/>
                <w:i/>
                <w:szCs w:val="18"/>
                <w:lang w:eastAsia="zh-CN"/>
              </w:rPr>
              <w:t xml:space="preserve">o </w:t>
            </w:r>
            <w:r w:rsidRPr="001B66D0">
              <w:rPr>
                <w:rFonts w:ascii="Verdana" w:hAnsi="Verdana" w:cs="Verdana"/>
                <w:b/>
                <w:bCs/>
                <w:i/>
                <w:szCs w:val="18"/>
                <w:lang w:eastAsia="zh-CN"/>
              </w:rPr>
              <w:t>powierzchni</w:t>
            </w:r>
            <w:r w:rsidR="00331ECD" w:rsidRPr="001B66D0">
              <w:rPr>
                <w:rFonts w:ascii="Verdana" w:hAnsi="Verdana" w:cs="Verdana"/>
                <w:b/>
                <w:bCs/>
                <w:i/>
                <w:szCs w:val="18"/>
                <w:lang w:eastAsia="zh-CN"/>
              </w:rPr>
              <w:t xml:space="preserve"> co najmniej </w:t>
            </w:r>
            <w:r w:rsidR="00076E01" w:rsidRPr="001B66D0">
              <w:rPr>
                <w:rFonts w:ascii="Verdana" w:hAnsi="Verdana" w:cs="Verdana"/>
                <w:b/>
                <w:bCs/>
                <w:i/>
                <w:szCs w:val="18"/>
                <w:lang w:eastAsia="zh-CN"/>
              </w:rPr>
              <w:t>34</w:t>
            </w:r>
            <w:r w:rsidRPr="001B66D0">
              <w:rPr>
                <w:rFonts w:ascii="Verdana" w:hAnsi="Verdana" w:cs="Verdana"/>
                <w:b/>
                <w:bCs/>
                <w:i/>
                <w:szCs w:val="18"/>
                <w:lang w:eastAsia="zh-CN"/>
              </w:rPr>
              <w:t>0m2</w:t>
            </w:r>
            <w:r w:rsidR="00EB089F">
              <w:rPr>
                <w:rFonts w:ascii="Verdana" w:hAnsi="Verdana" w:cs="Verdana"/>
                <w:b/>
                <w:bCs/>
                <w:i/>
                <w:szCs w:val="18"/>
                <w:lang w:eastAsia="zh-CN"/>
              </w:rPr>
              <w:t>.</w:t>
            </w:r>
          </w:p>
          <w:p w:rsidR="00C0788C" w:rsidRPr="00AB3CB8" w:rsidRDefault="00C0788C" w:rsidP="00883A39">
            <w:pPr>
              <w:suppressAutoHyphens/>
              <w:snapToGrid w:val="0"/>
              <w:jc w:val="both"/>
              <w:rPr>
                <w:rFonts w:ascii="Verdana" w:hAnsi="Verdana" w:cs="Verdana"/>
                <w:b/>
                <w:bCs/>
                <w:i/>
                <w:szCs w:val="18"/>
                <w:lang w:eastAsia="zh-CN"/>
              </w:rPr>
            </w:pPr>
          </w:p>
        </w:tc>
        <w:tc>
          <w:tcPr>
            <w:tcW w:w="4335"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lastRenderedPageBreak/>
              <w:t xml:space="preserve">Wykaz wykonanych robót budowlanych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sporządzony według wzoru stanowiącego Załącznik nr 5 do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niniejszej IDW.</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Wraz z podaniem ich rodzaju </w:t>
            </w:r>
            <w:ins w:id="1" w:author="tomgli" w:date="2014-06-08T15:34:00Z">
              <w:r w:rsidR="00EA0E9D">
                <w:rPr>
                  <w:rFonts w:ascii="Verdana" w:eastAsia="Verdana" w:hAnsi="Verdana" w:cs="Verdana"/>
                  <w:bCs/>
                  <w:sz w:val="18"/>
                  <w:szCs w:val="18"/>
                  <w:lang w:eastAsia="zh-CN"/>
                </w:rPr>
                <w:t>/</w:t>
              </w:r>
            </w:ins>
            <w:r w:rsidRPr="00AB3CB8">
              <w:rPr>
                <w:rFonts w:ascii="Verdana" w:eastAsia="Verdana" w:hAnsi="Verdana" w:cs="Verdana"/>
                <w:bCs/>
                <w:sz w:val="18"/>
                <w:szCs w:val="18"/>
                <w:lang w:eastAsia="zh-CN"/>
              </w:rPr>
              <w:t xml:space="preserve">i wartości, </w:t>
            </w:r>
            <w:r w:rsidRPr="00AB3CB8">
              <w:rPr>
                <w:rFonts w:ascii="Verdana" w:eastAsia="Verdana" w:hAnsi="Verdana" w:cs="Verdana"/>
                <w:bCs/>
                <w:sz w:val="18"/>
                <w:szCs w:val="18"/>
                <w:lang w:eastAsia="zh-CN"/>
              </w:rPr>
              <w:lastRenderedPageBreak/>
              <w:t>daty i miejsca wykonania oraz z załączeniem</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dowodów dotyczących najważniejszych robót , określających, czy roboty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te zostały wykonane w sposób należyty oraz wskazujących, czy zostały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wykonane zgodnie z zasadami sztuki budowlanej i prawidłowo ukończone. Dowodami, 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których mowa powyżej są poświadczenia, inne dokumenty – jeżeli z uzasadnionych</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przyczyn o obiektywnym charakterze wykonawca nie jest w stanie uzyskać</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poświadczenia. Wykonawca, w miejsce poświadczeń , może przedkładać dokumenty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potwierdzające wykonanie robót budowlanych zgodnie z zasadami sztuki</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budowlanej i ich prawidłowe ukończenie.</w:t>
            </w:r>
          </w:p>
        </w:tc>
        <w:tc>
          <w:tcPr>
            <w:tcW w:w="3212" w:type="dxa"/>
            <w:gridSpan w:val="2"/>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lastRenderedPageBreak/>
              <w:t xml:space="preserve">Ocena spełniania tego warunku dokonana zostanie na dzień składania ofert zgodnie z formułą spełnia – nie spełnia, w oparciu o informacje zawarte w </w:t>
            </w:r>
            <w:r w:rsidRPr="00AB3CB8">
              <w:rPr>
                <w:rFonts w:ascii="Verdana" w:hAnsi="Verdana" w:cs="Verdana"/>
                <w:bCs/>
                <w:sz w:val="18"/>
                <w:szCs w:val="18"/>
                <w:lang w:eastAsia="zh-CN"/>
              </w:rPr>
              <w:lastRenderedPageBreak/>
              <w:t>dokumentach i oświadczeniach załączonych do oferty</w:t>
            </w:r>
          </w:p>
        </w:tc>
      </w:tr>
      <w:tr w:rsidR="00331ECD" w:rsidRPr="00331ECD" w:rsidTr="0044552E">
        <w:trPr>
          <w:gridBefore w:val="2"/>
          <w:gridAfter w:val="1"/>
          <w:wBefore w:w="799" w:type="dxa"/>
          <w:wAfter w:w="943" w:type="dxa"/>
        </w:trPr>
        <w:tc>
          <w:tcPr>
            <w:tcW w:w="9210" w:type="dxa"/>
            <w:gridSpan w:val="3"/>
          </w:tcPr>
          <w:p w:rsidR="00331ECD" w:rsidRPr="00331ECD" w:rsidRDefault="00331ECD" w:rsidP="00331ECD">
            <w:pPr>
              <w:tabs>
                <w:tab w:val="left" w:pos="2775"/>
                <w:tab w:val="left" w:pos="3480"/>
              </w:tabs>
              <w:suppressAutoHyphens/>
              <w:jc w:val="both"/>
              <w:rPr>
                <w:rFonts w:ascii="Verdana" w:hAnsi="Verdana" w:cs="Verdana"/>
                <w:b/>
                <w:bCs/>
                <w:u w:val="single"/>
                <w:lang w:eastAsia="zh-CN"/>
              </w:rPr>
            </w:pPr>
          </w:p>
        </w:tc>
      </w:tr>
    </w:tbl>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Wymaga się, aby Wykonawca/y zgodnie z treścią art. 26 ust. 2 d ustawy Pzp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a) dołączyli listę podmiotów należących do tej samej grupy kapitałowej, o której mowa w art. 24 ust. 2 pkt 5 ustawy pzp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Przystępując do niniejszego postępowania każdy Wykonawca zobowiązany jest wnieść </w:t>
      </w:r>
      <w:r w:rsidRPr="00331ECD">
        <w:rPr>
          <w:rFonts w:ascii="Verdana" w:eastAsia="Times New Roman" w:hAnsi="Verdana" w:cs="Verdana"/>
          <w:b/>
          <w:sz w:val="20"/>
          <w:szCs w:val="20"/>
          <w:lang w:eastAsia="zh-CN"/>
        </w:rPr>
        <w:t xml:space="preserve">wadium  w następującej  </w:t>
      </w:r>
      <w:r w:rsidRPr="00BA334A">
        <w:rPr>
          <w:rFonts w:ascii="Verdana" w:eastAsia="Times New Roman" w:hAnsi="Verdana" w:cs="Verdana"/>
          <w:b/>
          <w:sz w:val="20"/>
          <w:szCs w:val="20"/>
          <w:lang w:eastAsia="zh-CN"/>
        </w:rPr>
        <w:t xml:space="preserve">wysokości: </w:t>
      </w:r>
      <w:r w:rsidR="00BA334A" w:rsidRPr="00BA334A">
        <w:rPr>
          <w:rFonts w:ascii="Verdana" w:eastAsia="Times New Roman" w:hAnsi="Verdana" w:cs="Verdana"/>
          <w:b/>
          <w:sz w:val="20"/>
          <w:szCs w:val="20"/>
          <w:lang w:eastAsia="zh-CN"/>
        </w:rPr>
        <w:t>8</w:t>
      </w:r>
      <w:r w:rsidR="00AD0336" w:rsidRPr="00BA334A">
        <w:rPr>
          <w:rFonts w:ascii="Verdana" w:eastAsia="Times New Roman" w:hAnsi="Verdana" w:cs="Verdana"/>
          <w:b/>
          <w:sz w:val="20"/>
          <w:szCs w:val="20"/>
          <w:lang w:eastAsia="zh-CN"/>
        </w:rPr>
        <w:t>.000</w:t>
      </w:r>
      <w:r w:rsidRPr="00BA334A">
        <w:rPr>
          <w:rFonts w:ascii="Verdana" w:eastAsia="Times New Roman" w:hAnsi="Verdana" w:cs="Verdana"/>
          <w:b/>
          <w:sz w:val="20"/>
          <w:szCs w:val="20"/>
          <w:lang w:eastAsia="zh-CN"/>
        </w:rPr>
        <w:t xml:space="preserve">,00 zł </w:t>
      </w:r>
      <w:r w:rsidR="00AD0336" w:rsidRPr="00BA334A">
        <w:rPr>
          <w:rFonts w:ascii="Verdana" w:eastAsia="Times New Roman" w:hAnsi="Verdana" w:cs="Verdana"/>
          <w:sz w:val="20"/>
          <w:szCs w:val="20"/>
          <w:lang w:eastAsia="zh-CN"/>
        </w:rPr>
        <w:t xml:space="preserve">(słownie </w:t>
      </w:r>
      <w:r w:rsidR="00AD0336">
        <w:rPr>
          <w:rFonts w:ascii="Verdana" w:eastAsia="Times New Roman" w:hAnsi="Verdana" w:cs="Verdana"/>
          <w:sz w:val="20"/>
          <w:szCs w:val="20"/>
          <w:lang w:eastAsia="zh-CN"/>
        </w:rPr>
        <w:t xml:space="preserve">złotych: </w:t>
      </w:r>
      <w:r w:rsidR="00BA334A">
        <w:rPr>
          <w:rFonts w:ascii="Verdana" w:eastAsia="Times New Roman" w:hAnsi="Verdana" w:cs="Verdana"/>
          <w:sz w:val="20"/>
          <w:szCs w:val="20"/>
          <w:lang w:eastAsia="zh-CN"/>
        </w:rPr>
        <w:t>osiem</w:t>
      </w:r>
      <w:r w:rsidR="00AD0336">
        <w:rPr>
          <w:rFonts w:ascii="Verdana" w:eastAsia="Times New Roman" w:hAnsi="Verdana" w:cs="Verdana"/>
          <w:sz w:val="20"/>
          <w:szCs w:val="20"/>
          <w:lang w:eastAsia="zh-CN"/>
        </w:rPr>
        <w:t xml:space="preserve"> tysi</w:t>
      </w:r>
      <w:r w:rsidR="00BA334A">
        <w:rPr>
          <w:rFonts w:ascii="Verdana" w:eastAsia="Times New Roman" w:hAnsi="Verdana" w:cs="Verdana"/>
          <w:sz w:val="20"/>
          <w:szCs w:val="20"/>
          <w:lang w:eastAsia="zh-CN"/>
        </w:rPr>
        <w:t>ęcy</w:t>
      </w:r>
      <w:r w:rsidRPr="00DD7836">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AB3CB8" w:rsidRDefault="00AB3CB8" w:rsidP="00331ECD">
      <w:pPr>
        <w:suppressAutoHyphens/>
        <w:spacing w:after="0" w:line="240" w:lineRule="auto"/>
        <w:jc w:val="center"/>
        <w:rPr>
          <w:rFonts w:ascii="Verdana" w:eastAsia="Times New Roman" w:hAnsi="Verdana" w:cs="Verdana"/>
          <w:b/>
          <w:bCs/>
          <w:sz w:val="20"/>
          <w:szCs w:val="20"/>
          <w:lang w:eastAsia="zh-CN"/>
        </w:rPr>
      </w:pPr>
    </w:p>
    <w:p w:rsidR="00886FA1" w:rsidRDefault="00DE6BD4" w:rsidP="00331ECD">
      <w:pPr>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Pr>
          <w:rFonts w:ascii="Verdana" w:eastAsia="Times New Roman" w:hAnsi="Verdana" w:cs="Verdana"/>
          <w:b/>
          <w:bCs/>
          <w:sz w:val="20"/>
          <w:szCs w:val="20"/>
          <w:lang w:eastAsia="zh-CN"/>
        </w:rPr>
        <w:t xml:space="preserve"> nr 97 9657 0007 0020</w:t>
      </w:r>
      <w:r w:rsidR="00886FA1">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Zamawiającego w pok. nr </w:t>
      </w:r>
      <w:r w:rsidR="00DE6BD4">
        <w:rPr>
          <w:rFonts w:ascii="Verdana" w:eastAsia="Times New Roman" w:hAnsi="Verdana" w:cs="Verdana"/>
          <w:sz w:val="20"/>
          <w:szCs w:val="20"/>
          <w:lang w:eastAsia="zh-CN"/>
        </w:rPr>
        <w:t>5</w:t>
      </w:r>
      <w:r w:rsidRPr="00331ECD">
        <w:rPr>
          <w:rFonts w:ascii="Verdana" w:eastAsia="Times New Roman" w:hAnsi="Verdana" w:cs="Verdana"/>
          <w:sz w:val="20"/>
          <w:szCs w:val="20"/>
          <w:lang w:eastAsia="zh-CN"/>
        </w:rPr>
        <w:t xml:space="preserve"> lub dołączyć do oferty w osobnej kopercie. Dokument ten powinien być opatrzony klauzulami </w:t>
      </w:r>
      <w:r w:rsidRPr="00331ECD">
        <w:rPr>
          <w:rFonts w:ascii="Verdana" w:eastAsia="Times New Roman" w:hAnsi="Verdana" w:cs="Verdana"/>
          <w:sz w:val="20"/>
          <w:szCs w:val="20"/>
          <w:lang w:eastAsia="zh-CN"/>
        </w:rPr>
        <w:lastRenderedPageBreak/>
        <w:t>„nieodwołalnie”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836302">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t>
      </w:r>
      <w:r w:rsidR="00E67091">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terminie, jeżeli jej treść dotarła do Zamawiającego lub Wykonawcy przed upływem terminu. </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AB3CB8">
        <w:rPr>
          <w:rFonts w:ascii="Verdana" w:eastAsia="Times New Roman" w:hAnsi="Verdana" w:cs="Calibri"/>
          <w:sz w:val="20"/>
          <w:szCs w:val="20"/>
          <w:lang w:eastAsia="zh-CN"/>
        </w:rPr>
        <w:t>now.bobrz.um@post.pl</w:t>
      </w:r>
      <w:r w:rsidRPr="00AB3CB8">
        <w:rPr>
          <w:rFonts w:ascii="Verdana" w:eastAsia="Times New Roman" w:hAnsi="Verdana" w:cs="Verdana"/>
          <w:sz w:val="20"/>
          <w:szCs w:val="20"/>
          <w:lang w:eastAsia="zh-CN"/>
        </w:rPr>
        <w:t xml:space="preserve"> lub za pomocą faxu nr</w:t>
      </w:r>
      <w:r w:rsidR="00B75E05" w:rsidRPr="00AB3CB8">
        <w:rPr>
          <w:rFonts w:ascii="Verdana" w:eastAsia="Times New Roman" w:hAnsi="Verdana" w:cs="Verdana"/>
          <w:sz w:val="20"/>
          <w:szCs w:val="20"/>
          <w:lang w:eastAsia="zh-CN"/>
        </w:rPr>
        <w:t xml:space="preserve"> 68/3276663 wew. 131</w:t>
      </w:r>
    </w:p>
    <w:p w:rsidR="00331ECD" w:rsidRPr="00AB3CB8" w:rsidRDefault="00331ECD" w:rsidP="00331ECD">
      <w:pPr>
        <w:suppressAutoHyphens/>
        <w:spacing w:after="0" w:line="240" w:lineRule="auto"/>
        <w:jc w:val="both"/>
        <w:rPr>
          <w:rFonts w:ascii="Verdana" w:eastAsia="Times New Roman" w:hAnsi="Verdana" w:cs="Verdana"/>
          <w:sz w:val="20"/>
          <w:szCs w:val="20"/>
          <w:lang w:eastAsia="zh-CN"/>
        </w:rPr>
      </w:pPr>
      <w:r w:rsidRPr="00AB3CB8">
        <w:rPr>
          <w:rFonts w:ascii="Verdana" w:eastAsia="Times New Roman" w:hAnsi="Verdana" w:cs="Verdana"/>
          <w:sz w:val="20"/>
          <w:szCs w:val="20"/>
          <w:lang w:eastAsia="zh-CN"/>
        </w:rPr>
        <w:t>5. SIWZ wraz z załącznikami można także odebrać w s</w:t>
      </w:r>
      <w:r w:rsidR="00B75E05" w:rsidRPr="00AB3CB8">
        <w:rPr>
          <w:rFonts w:ascii="Verdana" w:eastAsia="Times New Roman" w:hAnsi="Verdana" w:cs="Verdana"/>
          <w:sz w:val="20"/>
          <w:szCs w:val="20"/>
          <w:lang w:eastAsia="zh-CN"/>
        </w:rPr>
        <w:t xml:space="preserve">iedzibie Zamawiającego pokój </w:t>
      </w:r>
      <w:r w:rsidR="00E67091">
        <w:rPr>
          <w:rFonts w:ascii="Verdana" w:eastAsia="Times New Roman" w:hAnsi="Verdana" w:cs="Verdana"/>
          <w:sz w:val="20"/>
          <w:szCs w:val="20"/>
          <w:lang w:eastAsia="zh-CN"/>
        </w:rPr>
        <w:br/>
      </w:r>
      <w:r w:rsidR="00B75E05" w:rsidRPr="00AB3CB8">
        <w:rPr>
          <w:rFonts w:ascii="Verdana" w:eastAsia="Times New Roman" w:hAnsi="Verdana" w:cs="Verdana"/>
          <w:sz w:val="20"/>
          <w:szCs w:val="20"/>
          <w:lang w:eastAsia="zh-CN"/>
        </w:rPr>
        <w:t>nr</w:t>
      </w:r>
      <w:r w:rsidR="00AB3CB8">
        <w:rPr>
          <w:rFonts w:ascii="Verdana" w:eastAsia="Times New Roman" w:hAnsi="Verdana" w:cs="Verdana"/>
          <w:sz w:val="20"/>
          <w:szCs w:val="20"/>
          <w:lang w:eastAsia="zh-CN"/>
        </w:rPr>
        <w:t xml:space="preserve"> </w:t>
      </w:r>
      <w:r w:rsidR="00B75E05" w:rsidRPr="00AB3CB8">
        <w:rPr>
          <w:rFonts w:ascii="Verdana" w:eastAsia="Times New Roman" w:hAnsi="Verdana" w:cs="Verdana"/>
          <w:sz w:val="20"/>
          <w:szCs w:val="20"/>
          <w:lang w:eastAsia="zh-CN"/>
        </w:rPr>
        <w:t>16</w:t>
      </w:r>
      <w:r w:rsidRPr="00AB3CB8">
        <w:rPr>
          <w:rFonts w:ascii="Verdana" w:eastAsia="Times New Roman" w:hAnsi="Verdana" w:cs="Verdana"/>
          <w:sz w:val="20"/>
          <w:szCs w:val="20"/>
          <w:lang w:eastAsia="zh-CN"/>
        </w:rPr>
        <w:t>, w godzinach urzędowania Zamawiającego.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(np.pieczęć).</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CF1F1D" w:rsidRPr="00CF1F1D" w:rsidRDefault="000762B0" w:rsidP="00CF1F1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hAnsi="Verdana"/>
          <w:b/>
          <w:bCs/>
          <w:sz w:val="24"/>
          <w:szCs w:val="24"/>
          <w:u w:val="single"/>
        </w:rPr>
      </w:pPr>
      <w:r>
        <w:rPr>
          <w:rFonts w:ascii="Verdana" w:hAnsi="Verdana"/>
          <w:b/>
          <w:bCs/>
          <w:sz w:val="24"/>
          <w:szCs w:val="24"/>
          <w:u w:val="single"/>
        </w:rPr>
        <w:lastRenderedPageBreak/>
        <w:t>Przebudowa świetlicy wiejskiej w Niwiskach</w:t>
      </w:r>
    </w:p>
    <w:p w:rsidR="00AB3CB8" w:rsidRPr="00AB3CB8" w:rsidRDefault="00AB3CB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4"/>
          <w:szCs w:val="24"/>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331ECD" w:rsidRDefault="000B20F9"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18 lipiec</w:t>
      </w:r>
      <w:r w:rsidR="00AD0336">
        <w:rPr>
          <w:rFonts w:ascii="Verdana" w:eastAsia="Times New Roman" w:hAnsi="Verdana" w:cs="Verdana"/>
          <w:b/>
          <w:bCs/>
          <w:sz w:val="20"/>
          <w:szCs w:val="20"/>
          <w:lang w:eastAsia="zh-CN"/>
        </w:rPr>
        <w:t xml:space="preserve"> 2014</w:t>
      </w:r>
      <w:r w:rsidR="00DD7836" w:rsidRPr="00DD7836">
        <w:rPr>
          <w:rFonts w:ascii="Verdana" w:eastAsia="Times New Roman" w:hAnsi="Verdana" w:cs="Verdana"/>
          <w:b/>
          <w:bCs/>
          <w:sz w:val="20"/>
          <w:szCs w:val="20"/>
          <w:lang w:eastAsia="zh-CN"/>
        </w:rPr>
        <w:t xml:space="preserve">, </w:t>
      </w:r>
      <w:r w:rsidR="00AD0336">
        <w:rPr>
          <w:rFonts w:ascii="Verdana" w:eastAsia="Times New Roman" w:hAnsi="Verdana" w:cs="Verdana"/>
          <w:b/>
          <w:bCs/>
          <w:sz w:val="20"/>
          <w:szCs w:val="20"/>
          <w:lang w:eastAsia="zh-CN"/>
        </w:rPr>
        <w:t>godzina 12:</w:t>
      </w:r>
      <w:r>
        <w:rPr>
          <w:rFonts w:ascii="Verdana" w:eastAsia="Times New Roman" w:hAnsi="Verdana" w:cs="Verdana"/>
          <w:b/>
          <w:bCs/>
          <w:sz w:val="20"/>
          <w:szCs w:val="20"/>
          <w:lang w:eastAsia="zh-CN"/>
        </w:rPr>
        <w:t>3</w:t>
      </w:r>
      <w:r w:rsidR="00886FA1" w:rsidRPr="00DD7836">
        <w:rPr>
          <w:rFonts w:ascii="Verdana" w:eastAsia="Times New Roman" w:hAnsi="Verdana" w:cs="Verdana"/>
          <w:b/>
          <w:bCs/>
          <w:sz w:val="20"/>
          <w:szCs w:val="20"/>
          <w:lang w:eastAsia="zh-CN"/>
        </w:rPr>
        <w:t>0</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w:t>
      </w:r>
      <w:r w:rsidRPr="00B73A05">
        <w:rPr>
          <w:rFonts w:ascii="Verdana" w:eastAsia="Times New Roman" w:hAnsi="Verdana" w:cs="Verdana"/>
          <w:bCs/>
          <w:sz w:val="20"/>
          <w:szCs w:val="20"/>
          <w:lang w:eastAsia="zh-CN"/>
        </w:rPr>
        <w:t xml:space="preserve">opracowana zgodnie ze wzorem załączonym do specyfikacji (wzór stanowi </w:t>
      </w:r>
      <w:r w:rsidRPr="00B73A05">
        <w:rPr>
          <w:rFonts w:ascii="Verdana" w:eastAsia="Times New Roman" w:hAnsi="Verdana" w:cs="Verdana"/>
          <w:b/>
          <w:bCs/>
          <w:i/>
          <w:sz w:val="20"/>
          <w:szCs w:val="20"/>
          <w:lang w:eastAsia="zh-CN"/>
        </w:rPr>
        <w:t xml:space="preserve">Załącznik Nr 1 </w:t>
      </w:r>
      <w:r w:rsidRPr="00B73A05">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7E2D25" w:rsidRDefault="00331ECD" w:rsidP="00B73A05">
      <w:pPr>
        <w:shd w:val="clear" w:color="auto" w:fill="FFFFFF"/>
        <w:tabs>
          <w:tab w:val="left" w:pos="426"/>
        </w:tabs>
        <w:suppressAutoHyphens/>
        <w:spacing w:after="0" w:line="240" w:lineRule="auto"/>
        <w:ind w:left="426" w:hanging="426"/>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7E2D25">
        <w:rPr>
          <w:rFonts w:ascii="Verdana" w:eastAsia="Times New Roman" w:hAnsi="Verdana" w:cs="Verdana"/>
          <w:b/>
          <w:bCs/>
          <w:sz w:val="20"/>
          <w:szCs w:val="20"/>
          <w:lang w:eastAsia="zh-CN"/>
        </w:rPr>
        <w:t xml:space="preserve">w terminie do dnia </w:t>
      </w:r>
      <w:r w:rsidR="000B20F9">
        <w:rPr>
          <w:rFonts w:ascii="Verdana" w:eastAsia="Times New Roman" w:hAnsi="Verdana" w:cs="Verdana"/>
          <w:b/>
          <w:bCs/>
          <w:sz w:val="20"/>
          <w:szCs w:val="20"/>
          <w:lang w:eastAsia="zh-CN"/>
        </w:rPr>
        <w:t xml:space="preserve">18 lipca </w:t>
      </w:r>
      <w:r w:rsidR="00AD0336" w:rsidRPr="007E2D25">
        <w:rPr>
          <w:rFonts w:ascii="Verdana" w:eastAsia="Times New Roman" w:hAnsi="Verdana" w:cs="Verdana"/>
          <w:b/>
          <w:bCs/>
          <w:sz w:val="20"/>
          <w:szCs w:val="20"/>
          <w:lang w:eastAsia="zh-CN"/>
        </w:rPr>
        <w:t>2014</w:t>
      </w:r>
      <w:r w:rsidR="00DD7836" w:rsidRPr="007E2D25">
        <w:rPr>
          <w:rFonts w:ascii="Verdana" w:eastAsia="Times New Roman" w:hAnsi="Verdana" w:cs="Verdana"/>
          <w:b/>
          <w:bCs/>
          <w:sz w:val="20"/>
          <w:szCs w:val="20"/>
          <w:lang w:eastAsia="zh-CN"/>
        </w:rPr>
        <w:t xml:space="preserve"> </w:t>
      </w:r>
      <w:r w:rsidRPr="007E2D25">
        <w:rPr>
          <w:rFonts w:ascii="Verdana" w:eastAsia="Times New Roman" w:hAnsi="Verdana" w:cs="Verdana"/>
          <w:b/>
          <w:sz w:val="20"/>
          <w:szCs w:val="20"/>
          <w:lang w:eastAsia="zh-CN"/>
        </w:rPr>
        <w:t xml:space="preserve"> roku,</w:t>
      </w:r>
      <w:r w:rsidRPr="007E2D25">
        <w:rPr>
          <w:rFonts w:ascii="Verdana" w:eastAsia="Times New Roman" w:hAnsi="Verdana" w:cs="Verdana"/>
          <w:b/>
          <w:bCs/>
          <w:sz w:val="20"/>
          <w:szCs w:val="20"/>
          <w:lang w:eastAsia="zh-CN"/>
        </w:rPr>
        <w:t xml:space="preserve"> godz. </w:t>
      </w:r>
      <w:r w:rsidR="00AD0336" w:rsidRPr="007E2D25">
        <w:rPr>
          <w:rFonts w:ascii="Verdana" w:eastAsia="Times New Roman" w:hAnsi="Verdana" w:cs="Verdana"/>
          <w:b/>
          <w:bCs/>
          <w:sz w:val="20"/>
          <w:szCs w:val="20"/>
          <w:lang w:eastAsia="zh-CN"/>
        </w:rPr>
        <w:t>12:</w:t>
      </w:r>
      <w:r w:rsidR="00886FA1" w:rsidRPr="007E2D25">
        <w:rPr>
          <w:rFonts w:ascii="Verdana" w:eastAsia="Times New Roman" w:hAnsi="Verdana" w:cs="Verdana"/>
          <w:b/>
          <w:bCs/>
          <w:sz w:val="20"/>
          <w:szCs w:val="20"/>
          <w:lang w:eastAsia="zh-CN"/>
        </w:rPr>
        <w:t>00</w:t>
      </w:r>
    </w:p>
    <w:p w:rsidR="00331ECD" w:rsidRPr="007E2D25" w:rsidRDefault="00331ECD" w:rsidP="00B73A05">
      <w:pPr>
        <w:numPr>
          <w:ilvl w:val="0"/>
          <w:numId w:val="8"/>
        </w:numPr>
        <w:tabs>
          <w:tab w:val="left" w:pos="284"/>
        </w:tabs>
        <w:suppressAutoHyphens/>
        <w:spacing w:after="0" w:line="240" w:lineRule="auto"/>
        <w:ind w:hanging="720"/>
        <w:jc w:val="both"/>
        <w:rPr>
          <w:rFonts w:ascii="Verdana" w:eastAsia="Times New Roman" w:hAnsi="Verdana" w:cs="Verdana"/>
          <w:b/>
          <w:sz w:val="20"/>
          <w:szCs w:val="20"/>
          <w:lang w:eastAsia="zh-CN"/>
        </w:rPr>
      </w:pPr>
      <w:r w:rsidRPr="007E2D25">
        <w:rPr>
          <w:rFonts w:ascii="Verdana" w:eastAsia="Times New Roman" w:hAnsi="Verdana" w:cs="Verdana"/>
          <w:sz w:val="20"/>
          <w:szCs w:val="20"/>
          <w:lang w:eastAsia="zh-CN"/>
        </w:rPr>
        <w:t>Złożona oferta zostanie zarejestrowana (dzień, godzina) oraz otrzyma kolejny numer.</w:t>
      </w:r>
    </w:p>
    <w:p w:rsidR="00331ECD" w:rsidRPr="007E2D25"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7E2D25">
        <w:rPr>
          <w:rFonts w:ascii="Verdana" w:eastAsia="Times New Roman" w:hAnsi="Verdana" w:cs="Verdana"/>
          <w:b/>
          <w:sz w:val="20"/>
          <w:szCs w:val="20"/>
          <w:lang w:eastAsia="zh-CN"/>
        </w:rPr>
        <w:t xml:space="preserve">Otwarcie ofert nastąpi </w:t>
      </w:r>
      <w:r w:rsidRPr="007E2D25">
        <w:rPr>
          <w:rFonts w:ascii="Verdana" w:eastAsia="Times New Roman" w:hAnsi="Verdana" w:cs="Verdana"/>
          <w:sz w:val="20"/>
          <w:szCs w:val="20"/>
          <w:lang w:eastAsia="zh-CN"/>
        </w:rPr>
        <w:t>w</w:t>
      </w:r>
      <w:r w:rsidRPr="007E2D25">
        <w:rPr>
          <w:rFonts w:ascii="Verdana" w:eastAsia="Times New Roman" w:hAnsi="Verdana" w:cs="Verdana"/>
          <w:b/>
          <w:bCs/>
          <w:sz w:val="20"/>
          <w:szCs w:val="20"/>
          <w:lang w:eastAsia="zh-CN"/>
        </w:rPr>
        <w:t xml:space="preserve"> </w:t>
      </w:r>
      <w:r w:rsidR="00886FA1" w:rsidRPr="007E2D25">
        <w:rPr>
          <w:rFonts w:ascii="Verdana" w:eastAsia="Times New Roman" w:hAnsi="Verdana" w:cs="Verdana"/>
          <w:b/>
          <w:bCs/>
          <w:sz w:val="20"/>
          <w:szCs w:val="20"/>
          <w:lang w:eastAsia="zh-CN"/>
        </w:rPr>
        <w:t xml:space="preserve">Urzędzie Miejskim w Nowogrodzie Bobrzańskim </w:t>
      </w:r>
      <w:r w:rsidR="00B73A05" w:rsidRPr="007E2D25">
        <w:rPr>
          <w:rFonts w:ascii="Verdana" w:eastAsia="Times New Roman" w:hAnsi="Verdana" w:cs="Verdana"/>
          <w:b/>
          <w:bCs/>
          <w:sz w:val="20"/>
          <w:szCs w:val="20"/>
          <w:lang w:eastAsia="zh-CN"/>
        </w:rPr>
        <w:br/>
      </w:r>
      <w:r w:rsidR="00886FA1" w:rsidRPr="007E2D25">
        <w:rPr>
          <w:rFonts w:ascii="Verdana" w:eastAsia="Times New Roman" w:hAnsi="Verdana" w:cs="Verdana"/>
          <w:b/>
          <w:bCs/>
          <w:sz w:val="20"/>
          <w:szCs w:val="20"/>
          <w:lang w:eastAsia="zh-CN"/>
        </w:rPr>
        <w:t xml:space="preserve">ul. Słowackiego 11 pok. Nr 2 </w:t>
      </w:r>
      <w:r w:rsidRPr="007E2D25">
        <w:rPr>
          <w:rFonts w:ascii="Verdana" w:eastAsia="Times New Roman" w:hAnsi="Verdana" w:cs="Verdana"/>
          <w:b/>
          <w:sz w:val="20"/>
          <w:szCs w:val="20"/>
          <w:lang w:eastAsia="zh-CN"/>
        </w:rPr>
        <w:t xml:space="preserve"> dnia </w:t>
      </w:r>
      <w:r w:rsidR="000B20F9">
        <w:rPr>
          <w:rFonts w:ascii="Verdana" w:eastAsia="Times New Roman" w:hAnsi="Verdana" w:cs="Verdana"/>
          <w:b/>
          <w:sz w:val="20"/>
          <w:szCs w:val="20"/>
          <w:lang w:eastAsia="zh-CN"/>
        </w:rPr>
        <w:t xml:space="preserve">18 lipca </w:t>
      </w:r>
      <w:r w:rsidR="00DD7836" w:rsidRPr="007E2D25">
        <w:rPr>
          <w:rFonts w:ascii="Verdana" w:eastAsia="Times New Roman" w:hAnsi="Verdana" w:cs="Verdana"/>
          <w:b/>
          <w:sz w:val="20"/>
          <w:szCs w:val="20"/>
          <w:lang w:eastAsia="zh-CN"/>
        </w:rPr>
        <w:t>2014</w:t>
      </w:r>
      <w:r w:rsidRPr="007E2D25">
        <w:rPr>
          <w:rFonts w:ascii="Verdana" w:eastAsia="Times New Roman" w:hAnsi="Verdana" w:cs="Verdana"/>
          <w:b/>
          <w:sz w:val="20"/>
          <w:szCs w:val="20"/>
          <w:lang w:eastAsia="zh-CN"/>
        </w:rPr>
        <w:t xml:space="preserve">, godz. </w:t>
      </w:r>
      <w:r w:rsidR="00AD0336" w:rsidRPr="007E2D25">
        <w:rPr>
          <w:rFonts w:ascii="Verdana" w:eastAsia="Times New Roman" w:hAnsi="Verdana" w:cs="Verdana"/>
          <w:b/>
          <w:sz w:val="20"/>
          <w:szCs w:val="20"/>
          <w:lang w:eastAsia="zh-CN"/>
        </w:rPr>
        <w:t>12:3</w:t>
      </w:r>
      <w:r w:rsidR="00886FA1" w:rsidRPr="007E2D25">
        <w:rPr>
          <w:rFonts w:ascii="Verdana" w:eastAsia="Times New Roman" w:hAnsi="Verdana" w:cs="Verdana"/>
          <w:b/>
          <w:sz w:val="20"/>
          <w:szCs w:val="20"/>
          <w:lang w:eastAsia="zh-CN"/>
        </w:rPr>
        <w:t>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1C1E39">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lastRenderedPageBreak/>
        <w:t>2. Za najkorzystniejszą ofertę Zamawiający uzna tą ofertę, w której cena  oferto</w:t>
      </w:r>
      <w:r w:rsidR="001C1E39">
        <w:rPr>
          <w:rFonts w:ascii="Verdana" w:eastAsia="Times New Roman" w:hAnsi="Verdana" w:cs="Verdana"/>
          <w:sz w:val="20"/>
          <w:szCs w:val="20"/>
          <w:lang w:eastAsia="zh-CN"/>
        </w:rPr>
        <w:t>wa wraz z należnym podatkiem VAT</w:t>
      </w:r>
      <w:r w:rsidRPr="00331ECD">
        <w:rPr>
          <w:rFonts w:ascii="Verdana" w:eastAsia="Times New Roman" w:hAnsi="Verdana" w:cs="Verdana"/>
          <w:sz w:val="20"/>
          <w:szCs w:val="20"/>
          <w:lang w:eastAsia="zh-CN"/>
        </w:rPr>
        <w:t xml:space="preserve">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1C1E39">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7E2D25" w:rsidRPr="00331ECD" w:rsidRDefault="007E2D25" w:rsidP="00331ECD">
      <w:pPr>
        <w:suppressAutoHyphens/>
        <w:spacing w:after="0" w:line="240" w:lineRule="auto"/>
        <w:ind w:left="-15"/>
        <w:jc w:val="both"/>
        <w:rPr>
          <w:rFonts w:ascii="Times New Roman" w:eastAsia="Times New Roman" w:hAnsi="Times New Roman" w:cs="Calibri"/>
          <w:sz w:val="20"/>
          <w:szCs w:val="20"/>
          <w:lang w:eastAsia="zh-CN"/>
        </w:rPr>
      </w:pPr>
      <w:r>
        <w:rPr>
          <w:rFonts w:ascii="Verdana" w:eastAsia="Times New Roman" w:hAnsi="Verdana" w:cs="Verdana"/>
          <w:sz w:val="20"/>
          <w:szCs w:val="20"/>
          <w:lang w:eastAsia="zh-CN"/>
        </w:rPr>
        <w:t>7. Wykonawca jest zobowiązany uwzględnić</w:t>
      </w:r>
      <w:r w:rsidR="001C1E39">
        <w:rPr>
          <w:rFonts w:ascii="Verdana" w:eastAsia="Times New Roman" w:hAnsi="Verdana" w:cs="Verdana"/>
          <w:sz w:val="20"/>
          <w:szCs w:val="20"/>
          <w:lang w:eastAsia="zh-CN"/>
        </w:rPr>
        <w:t xml:space="preserve"> i wykazać w kosztorysie,</w:t>
      </w:r>
      <w:r>
        <w:rPr>
          <w:rFonts w:ascii="Verdana" w:eastAsia="Times New Roman" w:hAnsi="Verdana" w:cs="Verdana"/>
          <w:sz w:val="20"/>
          <w:szCs w:val="20"/>
          <w:lang w:eastAsia="zh-CN"/>
        </w:rPr>
        <w:t xml:space="preserve"> wszystkie prace oraz materiały w celu obliczenia ceny, których konieczność zastosowania wynika </w:t>
      </w:r>
      <w:r w:rsidR="001C1E39">
        <w:rPr>
          <w:rFonts w:ascii="Verdana" w:eastAsia="Times New Roman" w:hAnsi="Verdana" w:cs="Verdana"/>
          <w:sz w:val="20"/>
          <w:szCs w:val="20"/>
          <w:lang w:eastAsia="zh-CN"/>
        </w:rPr>
        <w:br/>
      </w:r>
      <w:r>
        <w:rPr>
          <w:rFonts w:ascii="Verdana" w:eastAsia="Times New Roman" w:hAnsi="Verdana" w:cs="Verdana"/>
          <w:sz w:val="20"/>
          <w:szCs w:val="20"/>
          <w:lang w:eastAsia="zh-CN"/>
        </w:rPr>
        <w:t>z dokumentacji projektowej.</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Liczba punktów = ( Cmin/Cof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Cmin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Cof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1C1E39">
      <w:pPr>
        <w:numPr>
          <w:ilvl w:val="0"/>
          <w:numId w:val="10"/>
        </w:numPr>
        <w:tabs>
          <w:tab w:val="clear" w:pos="720"/>
        </w:tabs>
        <w:suppressAutoHyphens/>
        <w:spacing w:after="0" w:line="240" w:lineRule="auto"/>
        <w:ind w:left="0" w:firstLine="0"/>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r w:rsidR="00F96C94">
        <w:rPr>
          <w:rFonts w:ascii="Verdana" w:eastAsia="Times New Roman" w:hAnsi="Verdana" w:cs="Verdana"/>
          <w:bCs/>
          <w:sz w:val="20"/>
          <w:szCs w:val="20"/>
          <w:lang w:eastAsia="zh-CN"/>
        </w:rPr>
        <w:t>.</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1C1E39">
      <w:pPr>
        <w:keepNext/>
        <w:shd w:val="clear" w:color="auto" w:fill="E6E6E6"/>
        <w:tabs>
          <w:tab w:val="left" w:pos="720"/>
          <w:tab w:val="left" w:pos="192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2. Wykonawca, którego oferta zostanie </w:t>
      </w:r>
      <w:r w:rsidRPr="002E25E5">
        <w:rPr>
          <w:rFonts w:ascii="Verdana" w:eastAsia="Times New Roman" w:hAnsi="Verdana" w:cs="Verdana"/>
          <w:b/>
          <w:sz w:val="20"/>
          <w:szCs w:val="20"/>
          <w:lang w:eastAsia="zh-CN"/>
        </w:rPr>
        <w:t xml:space="preserve">wybrana będzie zobowiązany wnieść zabezpieczenie należytego wykonania umowy w wysokości 10% ceny wraz </w:t>
      </w:r>
      <w:r w:rsidR="00830B63">
        <w:rPr>
          <w:rFonts w:ascii="Verdana" w:eastAsia="Times New Roman" w:hAnsi="Verdana" w:cs="Verdana"/>
          <w:b/>
          <w:sz w:val="20"/>
          <w:szCs w:val="20"/>
          <w:lang w:eastAsia="zh-CN"/>
        </w:rPr>
        <w:br/>
      </w:r>
      <w:r w:rsidR="001C1E39">
        <w:rPr>
          <w:rFonts w:ascii="Verdana" w:eastAsia="Times New Roman" w:hAnsi="Verdana" w:cs="Verdana"/>
          <w:b/>
          <w:sz w:val="20"/>
          <w:szCs w:val="20"/>
          <w:lang w:eastAsia="zh-CN"/>
        </w:rPr>
        <w:t>z należnym podatkiem VAT</w:t>
      </w:r>
      <w:r w:rsidRPr="002E25E5">
        <w:rPr>
          <w:rFonts w:ascii="Verdana" w:eastAsia="Times New Roman" w:hAnsi="Verdana" w:cs="Verdana"/>
          <w:b/>
          <w:sz w:val="20"/>
          <w:szCs w:val="20"/>
          <w:lang w:eastAsia="zh-CN"/>
        </w:rPr>
        <w:t xml:space="preserve"> (brutto) podanej w ofercie</w:t>
      </w:r>
      <w:r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5. W przypadku wniesienia zabezpieczenia w formie niepieniężnej, Zamawiający zastrzega sobie prawo nie przyjęcia takiego zabezpieczenia, które w swej treści zawierać </w:t>
      </w:r>
      <w:r w:rsidRPr="002E25E5">
        <w:rPr>
          <w:rFonts w:ascii="Verdana" w:eastAsia="Times New Roman" w:hAnsi="Verdana" w:cs="Verdana"/>
          <w:sz w:val="20"/>
          <w:szCs w:val="20"/>
          <w:lang w:eastAsia="zh-CN"/>
        </w:rPr>
        <w:lastRenderedPageBreak/>
        <w:t>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t>
      </w:r>
      <w:r w:rsidR="001C1E39">
        <w:rPr>
          <w:rFonts w:ascii="Verdana" w:eastAsia="Times New Roman" w:hAnsi="Verdana" w:cs="Verdana"/>
          <w:sz w:val="20"/>
          <w:szCs w:val="20"/>
          <w:lang w:eastAsia="zh-CN"/>
        </w:rPr>
        <w:t>wołalna i winna obejmować okres</w:t>
      </w:r>
      <w:r w:rsidRPr="002E25E5">
        <w:rPr>
          <w:rFonts w:ascii="Verdana" w:eastAsia="Times New Roman" w:hAnsi="Verdana" w:cs="Verdana"/>
          <w:sz w:val="20"/>
          <w:szCs w:val="20"/>
          <w:lang w:eastAsia="zh-CN"/>
        </w:rPr>
        <w:t>:</w:t>
      </w:r>
    </w:p>
    <w:p w:rsidR="00331ECD" w:rsidRPr="002E25E5" w:rsidRDefault="00331ECD" w:rsidP="00331ECD">
      <w:pPr>
        <w:tabs>
          <w:tab w:val="left" w:pos="3947"/>
        </w:tabs>
        <w:suppressAutoHyphens/>
        <w:spacing w:before="60" w:after="60" w:line="240" w:lineRule="auto"/>
        <w:rPr>
          <w:rFonts w:ascii="Verdana" w:eastAsia="Times New Roman" w:hAnsi="Verdana" w:cs="Verdana"/>
          <w:sz w:val="20"/>
          <w:szCs w:val="20"/>
        </w:rPr>
      </w:pPr>
      <w:r w:rsidRPr="002E25E5">
        <w:rPr>
          <w:rFonts w:ascii="Verdana" w:eastAsia="Times New Roman" w:hAnsi="Verdana" w:cs="Verdana"/>
          <w:sz w:val="20"/>
          <w:szCs w:val="20"/>
          <w:lang w:eastAsia="zh-CN"/>
        </w:rPr>
        <w:t>a) od dnia podpisania umowy do dnia j</w:t>
      </w:r>
      <w:r w:rsidR="001C1E39">
        <w:rPr>
          <w:rFonts w:ascii="Verdana" w:eastAsia="Times New Roman" w:hAnsi="Verdana" w:cs="Verdana"/>
          <w:sz w:val="20"/>
          <w:szCs w:val="20"/>
          <w:lang w:eastAsia="zh-CN"/>
        </w:rPr>
        <w:t>ej zakończenia, w wysokości 100</w:t>
      </w:r>
      <w:r w:rsidRPr="002E25E5">
        <w:rPr>
          <w:rFonts w:ascii="Verdana" w:eastAsia="Times New Roman" w:hAnsi="Verdana" w:cs="Verdana"/>
          <w:sz w:val="20"/>
          <w:szCs w:val="20"/>
          <w:lang w:eastAsia="zh-CN"/>
        </w:rPr>
        <w:t xml:space="preserve">% zabezpieczenie należytego wykonania umowy, </w:t>
      </w:r>
    </w:p>
    <w:p w:rsidR="00972343" w:rsidRPr="002E25E5" w:rsidRDefault="00331ECD" w:rsidP="00331ECD">
      <w:pPr>
        <w:suppressAutoHyphens/>
        <w:spacing w:before="60" w:after="6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rPr>
        <w:t xml:space="preserve">b) </w:t>
      </w:r>
      <w:r w:rsidRPr="002E25E5">
        <w:rPr>
          <w:rFonts w:ascii="Verdana" w:eastAsia="Times New Roman" w:hAnsi="Verdana" w:cs="Verdana"/>
          <w:sz w:val="20"/>
          <w:szCs w:val="20"/>
          <w:lang w:eastAsia="zh-CN"/>
        </w:rPr>
        <w:t xml:space="preserve">od dnia rozpoczęcia biegu terminu rękojmi + </w:t>
      </w:r>
      <w:r w:rsidR="00D94A1A" w:rsidRPr="002E25E5">
        <w:rPr>
          <w:rFonts w:ascii="Verdana" w:eastAsia="Times New Roman" w:hAnsi="Verdana" w:cs="Verdana"/>
          <w:sz w:val="20"/>
          <w:szCs w:val="20"/>
          <w:lang w:eastAsia="zh-CN"/>
        </w:rPr>
        <w:t>36</w:t>
      </w:r>
      <w:r w:rsidRPr="002E25E5">
        <w:rPr>
          <w:rFonts w:ascii="Verdana" w:eastAsia="Times New Roman" w:hAnsi="Verdana" w:cs="Verdana"/>
          <w:sz w:val="20"/>
          <w:szCs w:val="20"/>
          <w:lang w:eastAsia="zh-CN"/>
        </w:rPr>
        <w:t xml:space="preserve"> miesięcy, w wysokości 30%   zabezpieczenie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7. Oryginał dokumentu potwierdzającego wniesienie zabezpieczenia należytego wykonania umowy musi być dostarczony do Zamawiającego przed podpisaniem umowy. </w:t>
      </w:r>
    </w:p>
    <w:p w:rsidR="00886FA1" w:rsidRDefault="00331ECD" w:rsidP="00830B63">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886FA1" w:rsidRDefault="00886FA1" w:rsidP="00886FA1">
      <w:pPr>
        <w:suppressAutoHyphens/>
        <w:spacing w:after="0" w:line="240" w:lineRule="auto"/>
        <w:jc w:val="center"/>
        <w:rPr>
          <w:rFonts w:ascii="Verdana" w:eastAsia="Times New Roman" w:hAnsi="Verdana" w:cs="Verdana"/>
          <w:bCs/>
          <w:sz w:val="20"/>
          <w:szCs w:val="20"/>
          <w:lang w:eastAsia="zh-CN"/>
        </w:rPr>
      </w:pPr>
      <w:r w:rsidRPr="00886FA1">
        <w:rPr>
          <w:rFonts w:ascii="Verdana" w:eastAsia="Times New Roman" w:hAnsi="Verdana" w:cs="Verdana"/>
          <w:bCs/>
          <w:sz w:val="20"/>
          <w:szCs w:val="20"/>
          <w:lang w:eastAsia="zh-CN"/>
        </w:rPr>
        <w:t>Bank Spółdzielczy w Żaganiu oddział terenowy w Nowogrodzie Bobrzańskim</w:t>
      </w:r>
    </w:p>
    <w:p w:rsidR="00886FA1" w:rsidRPr="00886FA1" w:rsidRDefault="00886FA1" w:rsidP="00886FA1">
      <w:pPr>
        <w:suppressAutoHyphens/>
        <w:spacing w:after="0" w:line="240" w:lineRule="auto"/>
        <w:jc w:val="center"/>
        <w:rPr>
          <w:rFonts w:ascii="Verdana" w:eastAsia="Times New Roman" w:hAnsi="Verdana" w:cs="Verdana"/>
          <w:sz w:val="20"/>
          <w:szCs w:val="20"/>
          <w:lang w:eastAsia="zh-CN"/>
        </w:rPr>
      </w:pPr>
      <w:r w:rsidRPr="00886FA1">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b/>
          <w:sz w:val="20"/>
          <w:szCs w:val="20"/>
          <w:lang w:eastAsia="zh-CN"/>
        </w:rPr>
        <w:t xml:space="preserve"> </w:t>
      </w:r>
      <w:r w:rsidRPr="00DD7836">
        <w:rPr>
          <w:rFonts w:ascii="Verdana" w:eastAsia="Times New Roman" w:hAnsi="Verdana" w:cs="Verdana"/>
          <w:sz w:val="20"/>
          <w:szCs w:val="20"/>
          <w:lang w:eastAsia="zh-CN"/>
        </w:rPr>
        <w:t>z</w:t>
      </w:r>
      <w:r w:rsidRPr="00331ECD">
        <w:rPr>
          <w:rFonts w:ascii="Verdana" w:eastAsia="Times New Roman" w:hAnsi="Verdana" w:cs="Verdana"/>
          <w:sz w:val="20"/>
          <w:szCs w:val="20"/>
          <w:lang w:eastAsia="zh-CN"/>
        </w:rPr>
        <w:t> podaniem tytułu: „</w:t>
      </w:r>
      <w:r w:rsidRPr="00331ECD">
        <w:rPr>
          <w:rFonts w:ascii="Verdana" w:eastAsia="Times New Roman" w:hAnsi="Verdana" w:cs="Verdana"/>
          <w:i/>
          <w:sz w:val="20"/>
          <w:szCs w:val="20"/>
          <w:lang w:eastAsia="zh-CN"/>
        </w:rPr>
        <w:t xml:space="preserve">zabezpieczenie należytego wykonania umowy nr </w:t>
      </w:r>
      <w:r w:rsidRPr="00DD7836">
        <w:rPr>
          <w:rFonts w:ascii="Verdana" w:eastAsia="Times New Roman" w:hAnsi="Verdana" w:cs="Verdana"/>
          <w:i/>
          <w:sz w:val="20"/>
          <w:szCs w:val="20"/>
          <w:lang w:eastAsia="zh-CN"/>
        </w:rPr>
        <w:t>…………………..”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1C1E39" w:rsidRDefault="00331ECD" w:rsidP="00331ECD">
      <w:pPr>
        <w:tabs>
          <w:tab w:val="left" w:pos="360"/>
        </w:tabs>
        <w:suppressAutoHyphens/>
        <w:spacing w:after="0" w:line="240" w:lineRule="auto"/>
        <w:jc w:val="both"/>
        <w:rPr>
          <w:rFonts w:ascii="Verdana" w:eastAsia="Times New Roman" w:hAnsi="Verdana" w:cs="Verdana"/>
          <w:color w:val="FF0000"/>
          <w:sz w:val="20"/>
          <w:szCs w:val="20"/>
          <w:lang w:eastAsia="zh-CN"/>
        </w:rPr>
      </w:pPr>
      <w:r w:rsidRPr="00CB5CEB">
        <w:rPr>
          <w:rFonts w:ascii="Verdana" w:eastAsia="Times New Roman" w:hAnsi="Verdana" w:cs="Verdana"/>
          <w:sz w:val="20"/>
          <w:szCs w:val="20"/>
          <w:lang w:eastAsia="zh-CN"/>
        </w:rPr>
        <w:t xml:space="preserve">10. </w:t>
      </w:r>
      <w:r w:rsidR="00CB5CEB" w:rsidRPr="00CB5CEB">
        <w:rPr>
          <w:rFonts w:ascii="Verdana" w:eastAsia="Times New Roman" w:hAnsi="Verdana" w:cs="Verdana"/>
          <w:sz w:val="20"/>
          <w:szCs w:val="20"/>
          <w:lang w:eastAsia="zh-CN"/>
        </w:rPr>
        <w:t xml:space="preserve">Zamawiający zwraca 70 % zabezpieczenie w terminie 30 dni od dnia wykonania zamówienia i uznania przez Zamawiającego za należycie wykonane, a pozostałe 30% </w:t>
      </w:r>
      <w:r w:rsidR="00CB5CEB" w:rsidRPr="00331ECD">
        <w:rPr>
          <w:rFonts w:ascii="Verdana" w:eastAsia="Times New Roman" w:hAnsi="Verdana" w:cs="Verdana"/>
          <w:sz w:val="20"/>
          <w:szCs w:val="20"/>
          <w:lang w:eastAsia="zh-CN"/>
        </w:rPr>
        <w:t xml:space="preserve">stanowić będzie zabezpieczenie na pokrycie roszczeń Zamawiającego wynikających </w:t>
      </w:r>
      <w:r w:rsidR="00CB5CEB">
        <w:rPr>
          <w:rFonts w:ascii="Verdana" w:eastAsia="Times New Roman" w:hAnsi="Verdana" w:cs="Verdana"/>
          <w:sz w:val="20"/>
          <w:szCs w:val="20"/>
          <w:lang w:eastAsia="zh-CN"/>
        </w:rPr>
        <w:br/>
      </w:r>
      <w:r w:rsidR="00CB5CEB" w:rsidRPr="00331ECD">
        <w:rPr>
          <w:rFonts w:ascii="Verdana" w:eastAsia="Times New Roman" w:hAnsi="Verdana" w:cs="Verdana"/>
          <w:sz w:val="20"/>
          <w:szCs w:val="20"/>
          <w:lang w:eastAsia="zh-CN"/>
        </w:rPr>
        <w:t>z tytułu rękojmi za wady i zostanie zwrócone najpóźniej w 15 dniu po upływie okresu rękojmi za wady i protokolarnym potwierdzeniu przez Zamawiającego braku wad.</w:t>
      </w:r>
    </w:p>
    <w:p w:rsidR="00331ECD" w:rsidRPr="002E25E5"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2E25E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2E25E5">
        <w:rPr>
          <w:rFonts w:ascii="Verdana" w:eastAsia="Times New Roman" w:hAnsi="Verdana" w:cs="Verdana"/>
          <w:b/>
          <w:bCs/>
          <w:i/>
          <w:iCs/>
          <w:sz w:val="20"/>
          <w:szCs w:val="20"/>
          <w:lang w:eastAsia="zh-CN"/>
        </w:rPr>
        <w:t>Rozdział 20. Istotne postanowienia umowy w sprawie zamówienia publicznego</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Istotne postanowienia umowy zawarte zostały w Załączniku nr </w:t>
      </w:r>
      <w:r w:rsidR="00CF1F1D">
        <w:rPr>
          <w:rFonts w:ascii="Verdana" w:eastAsia="Times New Roman" w:hAnsi="Verdana" w:cs="Verdana"/>
          <w:sz w:val="20"/>
          <w:szCs w:val="20"/>
          <w:lang w:eastAsia="zh-CN"/>
        </w:rPr>
        <w:t>7</w:t>
      </w:r>
      <w:r w:rsidRPr="002E25E5">
        <w:rPr>
          <w:rFonts w:ascii="Verdana" w:eastAsia="Times New Roman" w:hAnsi="Verdana" w:cs="Verdana"/>
          <w:sz w:val="20"/>
          <w:szCs w:val="20"/>
          <w:lang w:eastAsia="zh-CN"/>
        </w:rPr>
        <w:t xml:space="preserve"> do SIWZ</w:t>
      </w:r>
      <w:r w:rsidR="002E25E5">
        <w:rPr>
          <w:rFonts w:ascii="Verdana" w:eastAsia="Times New Roman" w:hAnsi="Verdana" w:cs="Verdana"/>
          <w:sz w:val="20"/>
          <w:szCs w:val="20"/>
          <w:lang w:eastAsia="zh-CN"/>
        </w:rPr>
        <w:t xml:space="preserve"> (Projekt umowy)</w:t>
      </w:r>
      <w:r w:rsidRPr="002E25E5">
        <w:rPr>
          <w:rFonts w:ascii="Verdana" w:eastAsia="Times New Roman" w:hAnsi="Verdana" w:cs="Verdana"/>
          <w:sz w:val="20"/>
          <w:szCs w:val="20"/>
          <w:lang w:eastAsia="zh-CN"/>
        </w:rPr>
        <w:t>.</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BF7331">
        <w:rPr>
          <w:rFonts w:ascii="Verdana" w:eastAsia="Times New Roman" w:hAnsi="Verdana" w:cs="Verdana"/>
          <w:i/>
          <w:sz w:val="20"/>
          <w:szCs w:val="20"/>
          <w:lang w:eastAsia="zh-CN"/>
        </w:rPr>
        <w:t xml:space="preserve">Załącznik </w:t>
      </w:r>
      <w:r w:rsidRPr="00331ECD">
        <w:rPr>
          <w:rFonts w:ascii="Verdana" w:eastAsia="Times New Roman" w:hAnsi="Verdana" w:cs="Verdana"/>
          <w:i/>
          <w:sz w:val="20"/>
          <w:szCs w:val="20"/>
          <w:lang w:eastAsia="zh-CN"/>
        </w:rPr>
        <w:t xml:space="preserve">  Nr 1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2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lastRenderedPageBreak/>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BF7331"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Pr>
          <w:rFonts w:ascii="Verdana" w:eastAsia="Times New Roman" w:hAnsi="Verdana" w:cs="Verdana"/>
          <w:i/>
          <w:sz w:val="20"/>
          <w:szCs w:val="20"/>
          <w:lang w:eastAsia="zh-CN"/>
        </w:rPr>
        <w:t>Załącznik nr 5</w:t>
      </w:r>
      <w:r>
        <w:rPr>
          <w:rFonts w:ascii="Verdana" w:eastAsia="Times New Roman" w:hAnsi="Verdana" w:cs="Verdana"/>
          <w:i/>
          <w:sz w:val="20"/>
          <w:szCs w:val="20"/>
          <w:lang w:eastAsia="zh-CN"/>
        </w:rPr>
        <w:tab/>
      </w:r>
      <w:r>
        <w:rPr>
          <w:rFonts w:ascii="Verdana" w:eastAsia="Times New Roman" w:hAnsi="Verdana" w:cs="Verdana"/>
          <w:i/>
          <w:sz w:val="20"/>
          <w:szCs w:val="20"/>
          <w:lang w:eastAsia="zh-CN"/>
        </w:rPr>
        <w:tab/>
      </w:r>
      <w:r w:rsidR="00331ECD" w:rsidRPr="00331ECD">
        <w:rPr>
          <w:rFonts w:ascii="Verdana" w:eastAsia="Times New Roman" w:hAnsi="Verdana" w:cs="Verdana"/>
          <w:i/>
          <w:sz w:val="20"/>
          <w:szCs w:val="20"/>
          <w:lang w:eastAsia="zh-CN"/>
        </w:rPr>
        <w:t>Wykaz robót budowlanych</w:t>
      </w:r>
    </w:p>
    <w:p w:rsidR="00331ECD" w:rsidRPr="00331ECD" w:rsidRDefault="00331ECD" w:rsidP="005C0972">
      <w:pPr>
        <w:tabs>
          <w:tab w:val="left" w:pos="5938"/>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8B190B"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6</w:t>
      </w:r>
      <w:r w:rsidRPr="00331ECD">
        <w:rPr>
          <w:rFonts w:ascii="Verdana" w:eastAsia="Times New Roman" w:hAnsi="Verdana" w:cs="Verdana"/>
          <w:i/>
          <w:sz w:val="20"/>
          <w:szCs w:val="20"/>
          <w:lang w:eastAsia="zh-CN"/>
        </w:rPr>
        <w:t xml:space="preserve">   </w:t>
      </w:r>
      <w:r w:rsidR="001C1E39">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pełnomocnictwa dla konsorcjum</w:t>
      </w:r>
    </w:p>
    <w:p w:rsidR="005C0972" w:rsidRDefault="005C0972"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331ECD" w:rsidP="005C0972">
      <w:pPr>
        <w:tabs>
          <w:tab w:val="left" w:pos="1980"/>
        </w:tabs>
        <w:suppressAutoHyphens/>
        <w:spacing w:after="0" w:line="240" w:lineRule="auto"/>
        <w:jc w:val="both"/>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7</w:t>
      </w:r>
      <w:r w:rsidRPr="00331ECD">
        <w:rPr>
          <w:rFonts w:ascii="Verdana" w:eastAsia="Times New Roman" w:hAnsi="Verdana" w:cs="Verdana"/>
          <w:i/>
          <w:sz w:val="20"/>
          <w:szCs w:val="20"/>
          <w:lang w:eastAsia="zh-CN"/>
        </w:rPr>
        <w:t xml:space="preserve">  </w:t>
      </w:r>
      <w:r w:rsidR="001C1E39">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 xml:space="preserve"> </w:t>
      </w:r>
      <w:r w:rsidR="002E25E5">
        <w:rPr>
          <w:rFonts w:ascii="Verdana" w:eastAsia="Times New Roman" w:hAnsi="Verdana" w:cs="Verdana"/>
          <w:i/>
          <w:sz w:val="20"/>
          <w:szCs w:val="20"/>
          <w:lang w:eastAsia="zh-CN"/>
        </w:rPr>
        <w:t>Projekt umowy</w:t>
      </w:r>
    </w:p>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357"/>
        </w:tabs>
        <w:ind w:left="357" w:hanging="357"/>
      </w:pPr>
      <w:rPr>
        <w:rFonts w:ascii="Times New Roman" w:eastAsia="Times New Roman" w:hAnsi="Times New Roman" w:cs="Times New Roman"/>
        <w:b w:val="0"/>
        <w:i/>
        <w:sz w:val="20"/>
        <w:szCs w:val="20"/>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62D637DC"/>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367EFF"/>
    <w:multiLevelType w:val="hybridMultilevel"/>
    <w:tmpl w:val="2EA24C44"/>
    <w:lvl w:ilvl="0" w:tplc="3004825E">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DA3D1F"/>
    <w:multiLevelType w:val="hybridMultilevel"/>
    <w:tmpl w:val="656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1D1E40"/>
    <w:multiLevelType w:val="hybridMultilevel"/>
    <w:tmpl w:val="494C3F3A"/>
    <w:lvl w:ilvl="0" w:tplc="F1F291FA">
      <w:start w:val="1"/>
      <w:numFmt w:val="upperRoman"/>
      <w:pStyle w:val="Nagwek1"/>
      <w:lvlText w:val="%1."/>
      <w:lvlJc w:val="right"/>
      <w:pPr>
        <w:tabs>
          <w:tab w:val="num" w:pos="114"/>
        </w:tabs>
        <w:ind w:left="114" w:hanging="114"/>
      </w:pPr>
      <w:rPr>
        <w:rFonts w:hint="default"/>
        <w:b/>
      </w:rPr>
    </w:lvl>
    <w:lvl w:ilvl="1" w:tplc="E430A76A">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DE2A718E">
      <w:start w:val="1"/>
      <w:numFmt w:val="lowerLetter"/>
      <w:lvlText w:val="%3)"/>
      <w:lvlJc w:val="left"/>
      <w:pPr>
        <w:tabs>
          <w:tab w:val="num" w:pos="2340"/>
        </w:tabs>
        <w:ind w:left="2320" w:hanging="340"/>
      </w:pPr>
      <w:rPr>
        <w:rFonts w:ascii="Times New Roman" w:eastAsia="Times New Roman" w:hAnsi="Times New Roman" w:cs="Times New Roman"/>
        <w:b w:val="0"/>
        <w:sz w:val="22"/>
      </w:rPr>
    </w:lvl>
    <w:lvl w:ilvl="3" w:tplc="CC14B106">
      <w:start w:val="1"/>
      <w:numFmt w:val="lowerLetter"/>
      <w:lvlText w:val="%4)"/>
      <w:lvlJc w:val="left"/>
      <w:pPr>
        <w:tabs>
          <w:tab w:val="num" w:pos="3030"/>
        </w:tabs>
        <w:ind w:left="3030" w:hanging="510"/>
      </w:pPr>
      <w:rPr>
        <w:rFonts w:hint="default"/>
        <w:b w:val="0"/>
      </w:rPr>
    </w:lvl>
    <w:lvl w:ilvl="4" w:tplc="EAF204CE">
      <w:start w:val="1"/>
      <w:numFmt w:val="decimal"/>
      <w:lvlText w:val="%5)"/>
      <w:lvlJc w:val="left"/>
      <w:pPr>
        <w:tabs>
          <w:tab w:val="num" w:pos="3600"/>
        </w:tabs>
        <w:ind w:left="3600" w:hanging="360"/>
      </w:pPr>
      <w:rPr>
        <w:b w:val="0"/>
      </w:rPr>
    </w:lvl>
    <w:lvl w:ilvl="5" w:tplc="113469EC">
      <w:start w:val="1"/>
      <w:numFmt w:val="decimal"/>
      <w:lvlText w:val="%6."/>
      <w:lvlJc w:val="left"/>
      <w:pPr>
        <w:tabs>
          <w:tab w:val="num" w:pos="1080"/>
        </w:tabs>
        <w:ind w:left="1080" w:hanging="360"/>
      </w:pPr>
      <w:rPr>
        <w:b/>
        <w:color w:val="auto"/>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20B6F"/>
    <w:rsid w:val="00027D15"/>
    <w:rsid w:val="000530F4"/>
    <w:rsid w:val="000762B0"/>
    <w:rsid w:val="00076E01"/>
    <w:rsid w:val="000B20F9"/>
    <w:rsid w:val="000F3947"/>
    <w:rsid w:val="00174774"/>
    <w:rsid w:val="001B66D0"/>
    <w:rsid w:val="001C1E39"/>
    <w:rsid w:val="001F762D"/>
    <w:rsid w:val="002925FA"/>
    <w:rsid w:val="002E25E5"/>
    <w:rsid w:val="002F4EB4"/>
    <w:rsid w:val="003171EE"/>
    <w:rsid w:val="00331ECD"/>
    <w:rsid w:val="003E193A"/>
    <w:rsid w:val="004760BA"/>
    <w:rsid w:val="00481528"/>
    <w:rsid w:val="004934EB"/>
    <w:rsid w:val="00497BFE"/>
    <w:rsid w:val="005130B3"/>
    <w:rsid w:val="005C0972"/>
    <w:rsid w:val="00695B95"/>
    <w:rsid w:val="006D5195"/>
    <w:rsid w:val="006E0B43"/>
    <w:rsid w:val="007E29F0"/>
    <w:rsid w:val="007E2D25"/>
    <w:rsid w:val="00830B63"/>
    <w:rsid w:val="00836302"/>
    <w:rsid w:val="00845B26"/>
    <w:rsid w:val="00883A39"/>
    <w:rsid w:val="00886FA1"/>
    <w:rsid w:val="008B190B"/>
    <w:rsid w:val="008E69A6"/>
    <w:rsid w:val="00972343"/>
    <w:rsid w:val="00A11A85"/>
    <w:rsid w:val="00A348B0"/>
    <w:rsid w:val="00AA1A01"/>
    <w:rsid w:val="00AB3CB8"/>
    <w:rsid w:val="00AD0336"/>
    <w:rsid w:val="00AD59D4"/>
    <w:rsid w:val="00B73A05"/>
    <w:rsid w:val="00B75E05"/>
    <w:rsid w:val="00BA334A"/>
    <w:rsid w:val="00BB00AD"/>
    <w:rsid w:val="00BF7331"/>
    <w:rsid w:val="00C0788C"/>
    <w:rsid w:val="00C22483"/>
    <w:rsid w:val="00C33070"/>
    <w:rsid w:val="00CA5A4B"/>
    <w:rsid w:val="00CB5CEB"/>
    <w:rsid w:val="00CE0CF1"/>
    <w:rsid w:val="00CF1F1D"/>
    <w:rsid w:val="00CF6675"/>
    <w:rsid w:val="00D5695E"/>
    <w:rsid w:val="00D94A1A"/>
    <w:rsid w:val="00DA03A2"/>
    <w:rsid w:val="00DD558D"/>
    <w:rsid w:val="00DD7836"/>
    <w:rsid w:val="00DE6BD4"/>
    <w:rsid w:val="00E24CF6"/>
    <w:rsid w:val="00E67091"/>
    <w:rsid w:val="00EA0E9D"/>
    <w:rsid w:val="00EB089F"/>
    <w:rsid w:val="00EB6612"/>
    <w:rsid w:val="00F20A72"/>
    <w:rsid w:val="00F9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967">
      <w:bodyDiv w:val="1"/>
      <w:marLeft w:val="0"/>
      <w:marRight w:val="0"/>
      <w:marTop w:val="0"/>
      <w:marBottom w:val="0"/>
      <w:divBdr>
        <w:top w:val="none" w:sz="0" w:space="0" w:color="auto"/>
        <w:left w:val="none" w:sz="0" w:space="0" w:color="auto"/>
        <w:bottom w:val="none" w:sz="0" w:space="0" w:color="auto"/>
        <w:right w:val="none" w:sz="0" w:space="0" w:color="auto"/>
      </w:divBdr>
    </w:div>
    <w:div w:id="1019284188">
      <w:bodyDiv w:val="1"/>
      <w:marLeft w:val="0"/>
      <w:marRight w:val="0"/>
      <w:marTop w:val="0"/>
      <w:marBottom w:val="0"/>
      <w:divBdr>
        <w:top w:val="none" w:sz="0" w:space="0" w:color="auto"/>
        <w:left w:val="none" w:sz="0" w:space="0" w:color="auto"/>
        <w:bottom w:val="none" w:sz="0" w:space="0" w:color="auto"/>
        <w:right w:val="none" w:sz="0" w:space="0" w:color="auto"/>
      </w:divBdr>
    </w:div>
    <w:div w:id="2076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11</Pages>
  <Words>3875</Words>
  <Characters>23255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14</cp:revision>
  <dcterms:created xsi:type="dcterms:W3CDTF">2014-06-08T13:13:00Z</dcterms:created>
  <dcterms:modified xsi:type="dcterms:W3CDTF">2014-07-03T09:01:00Z</dcterms:modified>
</cp:coreProperties>
</file>