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6CCC" w14:textId="77777777"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529F839C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14:paraId="4C88D12C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14:paraId="37CD70E2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 xml:space="preserve">Burmistrz mgr inż. Andrzej </w:t>
      </w:r>
      <w:proofErr w:type="spellStart"/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Bawłowicz</w:t>
      </w:r>
      <w:proofErr w:type="spellEnd"/>
    </w:p>
    <w:p w14:paraId="5F705728" w14:textId="04C9BA8D"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6D5C8C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28.05.2014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14:paraId="73CC7730" w14:textId="77777777"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14:paraId="06056E98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14:paraId="19705DF7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14:paraId="06D18EAC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2010 r. Nr 113, poz., 759 ze zmianami 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14:paraId="305B09F8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14:paraId="2F9A2C63" w14:textId="658498B7" w:rsidR="00E16A33" w:rsidRPr="00E16A33" w:rsidRDefault="00D661E4" w:rsidP="00837174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</w:pPr>
      <w:bookmarkStart w:id="0" w:name="OLE_LINK2"/>
      <w:bookmarkStart w:id="1" w:name="OLE_LINK3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Budowa </w:t>
      </w:r>
      <w:r w:rsidR="006D5C8C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przejścia dla pieszych pod torami kolejowymi linii kolejowej nr 370 Zielona Góra-Żary w km 29,020.</w:t>
      </w:r>
    </w:p>
    <w:bookmarkEnd w:id="0"/>
    <w:bookmarkEnd w:id="1"/>
    <w:p w14:paraId="48A59BC5" w14:textId="77777777"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14:paraId="1455AB30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14:paraId="35950304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14:paraId="30A17B3C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</w:t>
      </w:r>
      <w:r w:rsidR="00E16A33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14:paraId="3E016AEA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14:paraId="576F5CBC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6458E4F" w14:textId="77777777"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157149C3" w14:textId="77777777"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3627883F" w14:textId="77777777"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25A29A87" w14:textId="77777777"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6A0EE503" w14:textId="77777777"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5874983A" w14:textId="77777777"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0C00D7BE" w14:textId="77777777"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1761525E" w14:textId="77777777" w:rsid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28F82BB2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53B121E8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4D6E9DBE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27A66169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34F3B563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0482724E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1B67DDEC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7AB97A6D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389AA3AE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1F861C42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76F6E5D7" w14:textId="77777777" w:rsidR="006D5C8C" w:rsidRDefault="006D5C8C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5B6F09E8" w14:textId="77777777" w:rsid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4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A64B63">
        <w:rPr>
          <w:rFonts w:ascii="Verdana" w:eastAsia="Times New Roman" w:hAnsi="Verdana" w:cs="Verdana"/>
          <w:bCs/>
          <w:sz w:val="20"/>
          <w:szCs w:val="24"/>
          <w:lang w:eastAsia="zh-CN"/>
        </w:rPr>
        <w:t>GKB.271.</w:t>
      </w:r>
      <w:r w:rsidR="00196171">
        <w:rPr>
          <w:rFonts w:ascii="Verdana" w:eastAsia="Times New Roman" w:hAnsi="Verdana" w:cs="Verdana"/>
          <w:bCs/>
          <w:sz w:val="20"/>
          <w:szCs w:val="24"/>
          <w:lang w:eastAsia="zh-CN"/>
        </w:rPr>
        <w:t>6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E</w:t>
      </w:r>
    </w:p>
    <w:p w14:paraId="2AE38F8E" w14:textId="77777777" w:rsidR="006D5C8C" w:rsidRDefault="006D5C8C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4"/>
          <w:lang w:eastAsia="zh-CN"/>
        </w:rPr>
      </w:pPr>
    </w:p>
    <w:p w14:paraId="770703B7" w14:textId="77777777" w:rsidR="006D5C8C" w:rsidRDefault="006D5C8C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4"/>
          <w:lang w:eastAsia="zh-CN"/>
        </w:rPr>
      </w:pPr>
    </w:p>
    <w:p w14:paraId="4B58CE89" w14:textId="77777777" w:rsidR="006D5C8C" w:rsidRPr="00331ECD" w:rsidRDefault="006D5C8C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14:paraId="4DDBDE19" w14:textId="77777777"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1. Tryb udzielenia zamówienia publicznego oraz miejsca, w których zostało zamieszczone ogłoszenie o zamówieniu</w:t>
      </w:r>
    </w:p>
    <w:p w14:paraId="06E4569A" w14:textId="77777777"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0DB0C8B" w14:textId="77777777" w:rsidR="00331ECD" w:rsidRPr="00331ECD" w:rsidRDefault="00331ECD" w:rsidP="00EA7472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ustawy z dnia  29 stycznia 2004 r. Prawo zamówień publicznych (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tekst jednolity z dnia 28 maja 2013 r. (</w:t>
      </w:r>
      <w:proofErr w:type="spellStart"/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. z 2013 r. poz. 907</w:t>
      </w:r>
      <w:r w:rsid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 ze zmianami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zwanej dalej ustawą oraz aktów wykonawczych do ustawy.</w:t>
      </w:r>
    </w:p>
    <w:p w14:paraId="6E7CE59E" w14:textId="77777777" w:rsidR="00331ECD" w:rsidRPr="00BA374E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14:paraId="4881D649" w14:textId="77777777" w:rsidR="00331ECD" w:rsidRPr="000E7510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r w:rsidRPr="000E7510">
        <w:rPr>
          <w:rFonts w:ascii="Verdana" w:eastAsia="Times New Roman" w:hAnsi="Verdana" w:cs="Verdana"/>
          <w:sz w:val="20"/>
          <w:szCs w:val="20"/>
          <w:lang w:eastAsia="zh-CN"/>
        </w:rPr>
        <w:t xml:space="preserve">Nr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>………………..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z dnia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>……………………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roku</w:t>
      </w:r>
    </w:p>
    <w:p w14:paraId="38068583" w14:textId="77777777"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14:paraId="6D3CC801" w14:textId="77777777"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14:paraId="4FD1D143" w14:textId="77777777" w:rsidR="00331ECD" w:rsidRPr="00BA374E" w:rsidRDefault="00331ECD" w:rsidP="00331E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przewiduje udzielenie zamówień uzupełniających, o których mowa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2004r. Prawo zamówień publicznych, w wymiarze nie przekraczającym 50% zamówienia podstawowego</w:t>
      </w:r>
    </w:p>
    <w:p w14:paraId="3F55DDC4" w14:textId="77777777" w:rsidR="00331ECD" w:rsidRPr="00BA374E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BA374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14:paraId="5C298DA8" w14:textId="77777777"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412C3D9F" w14:textId="74567EE9" w:rsidR="00331ECD" w:rsidRDefault="00331ECD" w:rsidP="00C571A2">
      <w:pPr>
        <w:suppressAutoHyphens/>
        <w:spacing w:after="0" w:line="240" w:lineRule="auto"/>
        <w:jc w:val="both"/>
        <w:rPr>
          <w:rFonts w:ascii="Verdana" w:eastAsia="MS Mincho" w:hAnsi="Verdana" w:cs="Verdana"/>
          <w:b/>
          <w:bCs/>
          <w:kern w:val="1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A. Przedmiot zamówienia obejmuje wykonanie zamówienia pn.: </w:t>
      </w:r>
      <w:r w:rsidR="00BC6AC7">
        <w:rPr>
          <w:rFonts w:ascii="Verdana" w:eastAsia="MS Mincho" w:hAnsi="Verdana" w:cs="Verdana"/>
          <w:b/>
          <w:bCs/>
          <w:kern w:val="1"/>
          <w:sz w:val="20"/>
          <w:szCs w:val="20"/>
        </w:rPr>
        <w:t xml:space="preserve">Budowa </w:t>
      </w:r>
      <w:r w:rsidR="006D5C8C">
        <w:rPr>
          <w:rFonts w:ascii="Verdana" w:eastAsia="MS Mincho" w:hAnsi="Verdana" w:cs="Verdana"/>
          <w:b/>
          <w:bCs/>
          <w:kern w:val="1"/>
          <w:sz w:val="20"/>
          <w:szCs w:val="20"/>
        </w:rPr>
        <w:t>przejścia dla pieszych pod tarami kolejowymi linii kolejowej nr 370 Zielona Góra-Żary w km 29,020.</w:t>
      </w:r>
    </w:p>
    <w:p w14:paraId="5944E390" w14:textId="77777777" w:rsidR="00FB7CBE" w:rsidRDefault="00FB7CBE" w:rsidP="00C571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42DAED3E" w14:textId="77777777" w:rsidR="00CF14B8" w:rsidRPr="00CF14B8" w:rsidRDefault="00CF14B8" w:rsidP="00CF14B8">
      <w:pPr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>Przedmiotem opracowania jest projekt tunelu dla pieszych w 29,02 km linii kolejowej nr 370 Zielona Góra-Żary. Wykonanie tunelu dla pieszych stanowiącego połączenie pomiędzy ulicami Nowowiejską (droga gminna nr 102438F, dz. nr 1522) i Tamą Kolejową (droga gminna nr 10446F, dz. nr 1179) umożliwi bezpieczną komunikację pieszą Osiedla Zatorze i Osiedla Na Lotnisku z centrum Nowogrodu Bobrzańskiego.</w:t>
      </w:r>
    </w:p>
    <w:p w14:paraId="63CC4CDF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>Zakres prac obejmuje:</w:t>
      </w:r>
    </w:p>
    <w:p w14:paraId="2FADEFB0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roboty rozbiórkowe nawierzchni kolejowej.</w:t>
      </w:r>
    </w:p>
    <w:p w14:paraId="3ED10343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wykonanie wykopu,</w:t>
      </w:r>
    </w:p>
    <w:p w14:paraId="7376F063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przygotowanie podłoża,</w:t>
      </w:r>
    </w:p>
    <w:p w14:paraId="34F0F802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montaż prefabrykatów ramowych,</w:t>
      </w:r>
    </w:p>
    <w:p w14:paraId="1B6729E3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wykonanie oświetlenia wraz z linią zasilającą,</w:t>
      </w:r>
    </w:p>
    <w:p w14:paraId="5FBEB60A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odbudowę nasypu kolejowego,</w:t>
      </w:r>
    </w:p>
    <w:p w14:paraId="325A8FE6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wykonanie nawierzchni chodnika,</w:t>
      </w:r>
    </w:p>
    <w:p w14:paraId="574F4478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odtworzenie nawierzchni kolejowej,</w:t>
      </w:r>
    </w:p>
    <w:p w14:paraId="1702883D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wykonanie umocnień skarp.</w:t>
      </w:r>
    </w:p>
    <w:p w14:paraId="57313B10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>Tunel dla pieszych pod nasypem kolejowym zaprojektowano jako konstrukcję żelbetową składającą się z elementów prefabrykowanych ułożonych na płycie fundamentowej posadowionej bezpośrednio.</w:t>
      </w:r>
    </w:p>
    <w:p w14:paraId="16B3C9C7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>Rozwiązania materiałowo-konstrukcyjne:</w:t>
      </w:r>
    </w:p>
    <w:p w14:paraId="0A509F87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żelbetowa rama o przekroju zamkniętym kwadratowym.</w:t>
      </w:r>
    </w:p>
    <w:p w14:paraId="5204B56A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>Parametry techniczne projektowanego tunelu dla pieszych:</w:t>
      </w:r>
    </w:p>
    <w:p w14:paraId="19B08644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światło pionowe prefabrykatu: 2,5m,</w:t>
      </w:r>
    </w:p>
    <w:p w14:paraId="241BA19E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światło poziome prefabrykatu: 2,5m,</w:t>
      </w:r>
    </w:p>
    <w:p w14:paraId="5313E5BE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szerokość użytkowa: 2,5m,</w:t>
      </w:r>
    </w:p>
    <w:p w14:paraId="3D617E78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wysokość użytkowa: 2,35m,</w:t>
      </w:r>
    </w:p>
    <w:p w14:paraId="603D9044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szerokość zewnętrzna ramy: 2,90m,</w:t>
      </w:r>
    </w:p>
    <w:p w14:paraId="34D47644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wysokość zewnętrzna ramy: 2,90m,</w:t>
      </w:r>
    </w:p>
    <w:p w14:paraId="55C9E851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grubość ścianek ramy: 0,2m,</w:t>
      </w:r>
    </w:p>
    <w:p w14:paraId="3DE24E8E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długość obiektu: 15,52m,</w:t>
      </w:r>
    </w:p>
    <w:p w14:paraId="2DEC8357" w14:textId="77777777" w:rsidR="00CF14B8" w:rsidRPr="00CF14B8" w:rsidRDefault="00CF14B8" w:rsidP="00CF14B8">
      <w:pPr>
        <w:spacing w:after="0"/>
        <w:jc w:val="both"/>
        <w:rPr>
          <w:rFonts w:ascii="Verdana" w:hAnsi="Verdana"/>
          <w:sz w:val="20"/>
          <w:szCs w:val="20"/>
        </w:rPr>
      </w:pPr>
      <w:r w:rsidRPr="00CF14B8">
        <w:rPr>
          <w:rFonts w:ascii="Verdana" w:hAnsi="Verdana"/>
          <w:sz w:val="20"/>
          <w:szCs w:val="20"/>
        </w:rPr>
        <w:tab/>
        <w:t>- całkowita długość obiektu ze skrzydełkami: 18,68m.</w:t>
      </w:r>
    </w:p>
    <w:p w14:paraId="65776DB4" w14:textId="77777777"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31B88F13" w14:textId="77777777"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331ECD">
        <w:rPr>
          <w:rFonts w:ascii="Verdana" w:eastAsia="Times New Roman" w:hAnsi="Verdana" w:cs="Verdana"/>
          <w:color w:val="000000"/>
          <w:sz w:val="20"/>
          <w:szCs w:val="20"/>
        </w:rPr>
        <w:lastRenderedPageBreak/>
        <w:t>Szczegółowy opis przedmiotu zamówienia znajduje się</w:t>
      </w:r>
      <w:r w:rsidR="00FB7CBE">
        <w:rPr>
          <w:rFonts w:ascii="Verdana" w:eastAsia="Times New Roman" w:hAnsi="Verdana" w:cs="Verdana"/>
          <w:color w:val="000000"/>
          <w:sz w:val="20"/>
          <w:szCs w:val="20"/>
        </w:rPr>
        <w:t xml:space="preserve"> w </w:t>
      </w:r>
      <w:r w:rsidR="00FB7CBE" w:rsidRPr="00FB7CBE">
        <w:rPr>
          <w:rFonts w:ascii="Verdana" w:eastAsia="Times New Roman" w:hAnsi="Verdana" w:cs="Verdana"/>
          <w:b/>
          <w:color w:val="000000"/>
          <w:sz w:val="20"/>
          <w:szCs w:val="20"/>
        </w:rPr>
        <w:t>przedmiarze robót,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331ECD">
        <w:rPr>
          <w:rFonts w:ascii="Verdana" w:eastAsia="Times New Roman" w:hAnsi="Verdana" w:cs="Verdana"/>
          <w:b/>
          <w:color w:val="000000"/>
          <w:sz w:val="20"/>
          <w:szCs w:val="20"/>
        </w:rPr>
        <w:t>dokumentacji projektowej oraz Specyfikacji Technicznej Wykonania i Odbioru Robót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>, załączonych do niniejszej Specyfikacji Istotnych Warunków Zamówienia</w:t>
      </w:r>
    </w:p>
    <w:p w14:paraId="105588F9" w14:textId="77777777" w:rsidR="0096296A" w:rsidRPr="0096296A" w:rsidRDefault="0096296A" w:rsidP="0096296A">
      <w:pPr>
        <w:spacing w:after="0" w:line="240" w:lineRule="auto"/>
        <w:ind w:left="1134" w:hanging="992"/>
        <w:jc w:val="both"/>
        <w:rPr>
          <w:rFonts w:ascii="Verdana" w:eastAsia="Arial Unicode MS" w:hAnsi="Verdana" w:cs="Arial Unicode MS"/>
          <w:sz w:val="18"/>
          <w:szCs w:val="18"/>
        </w:rPr>
      </w:pPr>
      <w:r w:rsidRPr="0096296A">
        <w:rPr>
          <w:rFonts w:ascii="Verdana" w:eastAsia="Arial Unicode MS" w:hAnsi="Verdana" w:cs="Arial Unicode MS"/>
          <w:sz w:val="18"/>
          <w:szCs w:val="18"/>
        </w:rPr>
        <w:t xml:space="preserve">45230000-8 Roboty budowlane w zakresie budowy rurociągów, linii komunikacyjnych, autostrad, dróg, lotnisk i kolei; wyrównanie terenu; </w:t>
      </w:r>
    </w:p>
    <w:p w14:paraId="6C40E154" w14:textId="77777777" w:rsidR="0089147C" w:rsidRDefault="0096296A" w:rsidP="0096296A">
      <w:pPr>
        <w:spacing w:after="0" w:line="240" w:lineRule="auto"/>
        <w:ind w:left="1134" w:hanging="992"/>
        <w:jc w:val="both"/>
        <w:rPr>
          <w:ins w:id="2" w:author="tomgli" w:date="2014-05-26T08:55:00Z"/>
          <w:rFonts w:ascii="Verdana" w:eastAsia="Arial Unicode MS" w:hAnsi="Verdana" w:cs="Arial Unicode MS"/>
          <w:sz w:val="18"/>
          <w:szCs w:val="18"/>
        </w:rPr>
      </w:pPr>
      <w:r w:rsidRPr="0096296A">
        <w:rPr>
          <w:rFonts w:ascii="Verdana" w:eastAsia="Arial Unicode MS" w:hAnsi="Verdana" w:cs="Arial Unicode MS"/>
          <w:sz w:val="18"/>
          <w:szCs w:val="18"/>
        </w:rPr>
        <w:t xml:space="preserve">45111200-0 Roboty w zakresie przygotowania terenu pod budowę i roboty ziemne; </w:t>
      </w:r>
    </w:p>
    <w:p w14:paraId="3C746D5B" w14:textId="10115778" w:rsidR="0096296A" w:rsidRPr="0096296A" w:rsidRDefault="0096296A" w:rsidP="0096296A">
      <w:pPr>
        <w:spacing w:after="0" w:line="240" w:lineRule="auto"/>
        <w:ind w:left="1134" w:hanging="992"/>
        <w:jc w:val="both"/>
        <w:rPr>
          <w:rFonts w:ascii="Verdana" w:eastAsia="Arial Unicode MS" w:hAnsi="Verdana" w:cs="Arial Unicode MS"/>
          <w:sz w:val="18"/>
          <w:szCs w:val="18"/>
        </w:rPr>
      </w:pPr>
      <w:r w:rsidRPr="0096296A">
        <w:rPr>
          <w:rFonts w:ascii="Verdana" w:eastAsia="Arial Unicode MS" w:hAnsi="Verdana" w:cs="Arial Unicode MS"/>
          <w:sz w:val="18"/>
          <w:szCs w:val="18"/>
        </w:rPr>
        <w:t xml:space="preserve">45223000-6 Roboty budowlane w zakresie konstrukcji; </w:t>
      </w:r>
    </w:p>
    <w:p w14:paraId="59941F0A" w14:textId="77777777" w:rsidR="0096296A" w:rsidRPr="0096296A" w:rsidRDefault="0096296A" w:rsidP="0096296A">
      <w:pPr>
        <w:spacing w:after="0" w:line="240" w:lineRule="auto"/>
        <w:ind w:left="1134" w:hanging="992"/>
        <w:jc w:val="both"/>
        <w:rPr>
          <w:rFonts w:ascii="Verdana" w:eastAsia="Arial Unicode MS" w:hAnsi="Verdana" w:cs="Arial Unicode MS"/>
          <w:sz w:val="18"/>
          <w:szCs w:val="18"/>
        </w:rPr>
      </w:pPr>
      <w:r w:rsidRPr="0096296A">
        <w:rPr>
          <w:rFonts w:ascii="Verdana" w:eastAsia="Arial Unicode MS" w:hAnsi="Verdana" w:cs="Arial Unicode MS"/>
          <w:sz w:val="18"/>
          <w:szCs w:val="18"/>
        </w:rPr>
        <w:t xml:space="preserve">45221243-7 Roboty budowlane w zakresie tuneli dla pieszych; </w:t>
      </w:r>
    </w:p>
    <w:p w14:paraId="22779A73" w14:textId="77777777" w:rsidR="0096296A" w:rsidRPr="0096296A" w:rsidRDefault="0096296A" w:rsidP="0096296A">
      <w:pPr>
        <w:spacing w:after="0" w:line="240" w:lineRule="auto"/>
        <w:ind w:left="1134" w:hanging="992"/>
        <w:jc w:val="both"/>
        <w:rPr>
          <w:rFonts w:ascii="Verdana" w:eastAsia="Arial Unicode MS" w:hAnsi="Verdana" w:cs="Arial Unicode MS"/>
          <w:sz w:val="18"/>
          <w:szCs w:val="18"/>
        </w:rPr>
      </w:pPr>
      <w:r w:rsidRPr="0096296A">
        <w:rPr>
          <w:rFonts w:ascii="Verdana" w:eastAsia="Arial Unicode MS" w:hAnsi="Verdana" w:cs="Arial Unicode MS"/>
          <w:sz w:val="18"/>
          <w:szCs w:val="18"/>
        </w:rPr>
        <w:t xml:space="preserve">45233000-9 Roboty w zakresie konstruowania, fundamentowania oraz wykonywania nawierzchni autostrad, dróg; </w:t>
      </w:r>
    </w:p>
    <w:p w14:paraId="616D031E" w14:textId="77777777" w:rsidR="0096296A" w:rsidRPr="0096296A" w:rsidRDefault="0096296A" w:rsidP="0096296A">
      <w:pPr>
        <w:spacing w:after="0" w:line="240" w:lineRule="auto"/>
        <w:ind w:left="1134" w:hanging="992"/>
        <w:jc w:val="both"/>
        <w:rPr>
          <w:rFonts w:ascii="Verdana" w:eastAsia="Arial Unicode MS" w:hAnsi="Verdana" w:cs="Arial Unicode MS"/>
          <w:sz w:val="18"/>
          <w:szCs w:val="18"/>
        </w:rPr>
      </w:pPr>
      <w:r w:rsidRPr="0096296A">
        <w:rPr>
          <w:rFonts w:ascii="Verdana" w:eastAsia="Arial Unicode MS" w:hAnsi="Verdana" w:cs="Arial Unicode MS"/>
          <w:sz w:val="18"/>
          <w:szCs w:val="18"/>
        </w:rPr>
        <w:t xml:space="preserve">45233280-5 Wznoszenie barier drogowych; </w:t>
      </w:r>
    </w:p>
    <w:p w14:paraId="2E1D91D5" w14:textId="77777777" w:rsidR="0096296A" w:rsidRPr="0096296A" w:rsidRDefault="0096296A" w:rsidP="0096296A">
      <w:pPr>
        <w:spacing w:after="0" w:line="240" w:lineRule="auto"/>
        <w:ind w:left="1134" w:hanging="992"/>
        <w:jc w:val="both"/>
        <w:rPr>
          <w:rFonts w:ascii="Verdana" w:eastAsia="Arial Unicode MS" w:hAnsi="Verdana" w:cs="Arial Unicode MS"/>
          <w:sz w:val="18"/>
          <w:szCs w:val="18"/>
        </w:rPr>
      </w:pPr>
      <w:r w:rsidRPr="0096296A">
        <w:rPr>
          <w:rFonts w:ascii="Verdana" w:eastAsia="Arial Unicode MS" w:hAnsi="Verdana" w:cs="Arial Unicode MS"/>
          <w:sz w:val="18"/>
          <w:szCs w:val="18"/>
        </w:rPr>
        <w:t>45310000-3 Roboty w zakresie instalacji elektrycznych.</w:t>
      </w:r>
    </w:p>
    <w:p w14:paraId="3F705C7D" w14:textId="77777777"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14:paraId="54990585" w14:textId="77777777"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D759E8E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14:paraId="74505BE4" w14:textId="77777777"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9E21D68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14:paraId="028F080F" w14:textId="77777777"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434E2CB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14:paraId="3BED5A31" w14:textId="77777777"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BA9EF7B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color w:val="000000"/>
          <w:sz w:val="20"/>
          <w:szCs w:val="20"/>
          <w:u w:val="single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14:paraId="615507D1" w14:textId="28E16919" w:rsidR="00E24CF6" w:rsidRPr="00F60463" w:rsidRDefault="00AE2915" w:rsidP="00E24CF6">
      <w:pPr>
        <w:tabs>
          <w:tab w:val="left" w:pos="52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0463">
        <w:rPr>
          <w:rFonts w:ascii="Verdana" w:hAnsi="Verdana"/>
          <w:sz w:val="20"/>
          <w:szCs w:val="20"/>
        </w:rPr>
        <w:t xml:space="preserve">30 dni od dnia </w:t>
      </w:r>
      <w:r w:rsidR="004E1878">
        <w:rPr>
          <w:rFonts w:ascii="Verdana" w:hAnsi="Verdana"/>
          <w:sz w:val="20"/>
          <w:szCs w:val="20"/>
        </w:rPr>
        <w:t>01.09.2014r</w:t>
      </w:r>
      <w:r w:rsidR="00F60463">
        <w:rPr>
          <w:rFonts w:ascii="Verdana" w:hAnsi="Verdana"/>
          <w:sz w:val="20"/>
          <w:szCs w:val="20"/>
        </w:rPr>
        <w:t>.</w:t>
      </w:r>
    </w:p>
    <w:p w14:paraId="1619B75E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14:paraId="739C4DD6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innych podmiotach biorących udział w postępowaniu</w:t>
      </w:r>
    </w:p>
    <w:p w14:paraId="4E630FE4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</w:p>
    <w:p w14:paraId="49656F20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1. W niniejszym postępowaniu, na podstawie art. 26</w:t>
      </w:r>
      <w:r w:rsidR="00503368">
        <w:rPr>
          <w:rFonts w:ascii="Verdana" w:eastAsia="TTE8194B48t00" w:hAnsi="Verdana" w:cs="Verdana"/>
          <w:sz w:val="20"/>
          <w:szCs w:val="20"/>
          <w:lang w:eastAsia="zh-CN"/>
        </w:rPr>
        <w:t xml:space="preserve"> ust 2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b ustawy </w:t>
      </w:r>
      <w:proofErr w:type="spellStart"/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Wykonawca może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polegać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na osobach zdolnych do wykonania zamówienia innych podmiotów niezależnie od charakteru prawnego łączących go z nimi stosunków. Wykonawca w takiej sytuacji zobowiązany jest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udowodnić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5364FB89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4129999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5C45BC">
        <w:rPr>
          <w:rFonts w:ascii="Verdana" w:eastAsia="Times New Roman" w:hAnsi="Verdana" w:cs="Verdana"/>
          <w:sz w:val="20"/>
          <w:szCs w:val="20"/>
          <w:lang w:eastAsia="zh-CN"/>
        </w:rPr>
        <w:t>2. Zamawiający</w:t>
      </w:r>
      <w:r w:rsidR="00F60463" w:rsidRPr="005C45BC">
        <w:rPr>
          <w:rFonts w:ascii="Verdana" w:eastAsia="Times New Roman" w:hAnsi="Verdana" w:cs="Verdana"/>
          <w:sz w:val="20"/>
          <w:szCs w:val="20"/>
          <w:lang w:eastAsia="zh-CN"/>
        </w:rPr>
        <w:t xml:space="preserve"> żąda wskazania przez Wykonawcę</w:t>
      </w:r>
      <w:r w:rsidRPr="005C45BC">
        <w:rPr>
          <w:rFonts w:ascii="Verdana" w:eastAsia="Times New Roman" w:hAnsi="Verdana" w:cs="Verdana"/>
          <w:sz w:val="20"/>
          <w:szCs w:val="20"/>
          <w:lang w:eastAsia="zh-CN"/>
        </w:rPr>
        <w:t xml:space="preserve"> w ofercie części zamówienia, której wykonanie powierzy podwykonawcom</w:t>
      </w:r>
      <w:r w:rsidR="00242F8D" w:rsidRPr="005C45BC">
        <w:t>, a jeżeli</w:t>
      </w:r>
      <w:r w:rsidR="00242F8D" w:rsidRPr="005C45BC">
        <w:rPr>
          <w:rFonts w:ascii="Verdana" w:eastAsia="Times New Roman" w:hAnsi="Verdana" w:cs="Verdana"/>
          <w:sz w:val="20"/>
          <w:szCs w:val="20"/>
          <w:lang w:eastAsia="zh-CN"/>
        </w:rPr>
        <w:t xml:space="preserve"> wykonawca powołuje się na zasoby innego podmiotu na zasadach określonych w art. 26 ust. 2b, w celu wykazania spełniania warunków udziału w postępowaniu, o których mowa w art. 22 ust. 1 podania przez wykonawcę nazw (firm) podwykonawców, na których zasoby się powołuje</w:t>
      </w:r>
      <w:r w:rsidR="00901C3B" w:rsidRPr="005C45BC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14:paraId="389B72D3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3E90E63D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14:paraId="57DD86FA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14:paraId="68901656" w14:textId="77777777"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14:paraId="7AB5C232" w14:textId="77777777"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14:paraId="29E7FA04" w14:textId="77777777"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8 do SIWZ;</w:t>
      </w:r>
    </w:p>
    <w:p w14:paraId="436F3D0D" w14:textId="77777777"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14:paraId="1D85EE25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360DD3CA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14:paraId="4B82B7C3" w14:textId="77777777"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14:paraId="70D08356" w14:textId="77777777"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lastRenderedPageBreak/>
        <w:t xml:space="preserve">- lista podmiotów należących do tej samej grupy kapitałowej na podstawie art. 26 ust. 2 d ustawy </w:t>
      </w:r>
      <w:proofErr w:type="spellStart"/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kapitałowej lub informacja, że nie należy do grupy (Załącznik nr 4 do SIWZ) </w:t>
      </w:r>
    </w:p>
    <w:p w14:paraId="0A4B6FBC" w14:textId="77777777"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14:paraId="0B0A2B95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14:paraId="2036B405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14:paraId="6DA4E2D4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z 2013 r. poz. 231) </w:t>
      </w:r>
    </w:p>
    <w:p w14:paraId="699ED600" w14:textId="77777777" w:rsidR="00331ECD" w:rsidRPr="00331ECD" w:rsidRDefault="00331ECD" w:rsidP="001A387D">
      <w:pPr>
        <w:suppressAutoHyphens/>
        <w:spacing w:before="24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14:paraId="0D84A8ED" w14:textId="77777777" w:rsidR="00331ECD" w:rsidRPr="00331ECD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5C45BC">
        <w:rPr>
          <w:rFonts w:ascii="Verdana" w:eastAsia="Times New Roman" w:hAnsi="Verdana" w:cs="Verdana"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14:paraId="3551474B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14:paraId="0A28CEC2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- nie zalega z uiszczaniem podatków opłat, składek na ubezpieczenie społeczne i zdrowotne albo że uzyskał przewidziane prawem zwolnienie, odroczenie lub rozłożenie na raty zaległych płatności lub wstrzymanie w całości wykonania decyzji właściwego organu,</w:t>
      </w:r>
    </w:p>
    <w:p w14:paraId="5A909907" w14:textId="77777777"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84B965A" w14:textId="77777777"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6D401B8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14:paraId="0E52AF9C" w14:textId="77777777"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527BD41" w14:textId="77777777"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Wszelkie rozliczenia związane z realizacją niniejszego zamówienia dokonywane będą w złotych polskich [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14:paraId="30942854" w14:textId="77777777"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EDBDD75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14:paraId="13CB9B29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50C3C94" w14:textId="77777777"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14:paraId="417CB496" w14:textId="77777777"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,</w:t>
      </w:r>
    </w:p>
    <w:p w14:paraId="6828A885" w14:textId="6CABE7CF"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0141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; </w:t>
      </w:r>
    </w:p>
    <w:p w14:paraId="7AD5E1D6" w14:textId="77777777"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14:paraId="7A45C1AE" w14:textId="19E8D608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 i w zakresie przez niego wskazanym jest zobowiązany  wykazać, nie później niż na dzień  składania ofert  brak podstaw do wykluczenia z powodu niespełnienia warunków, o których mowa  w art. 24 </w:t>
      </w:r>
    </w:p>
    <w:p w14:paraId="612422A0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14:paraId="42513C0D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14:paraId="41799617" w14:textId="77777777" w:rsidR="00331ECD" w:rsidRPr="00331ECD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w postępowaniu  wraz z opisem dokumentów potwierdzających ich spełnianie i opisem  sposobu  dokonywania oceny  spełniania warunków”  Zamawiający dokona oceny 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spełnienia warunków udziału w postępowaniu wg formuły „spełnia - nie spełnia”  stosownie do „Opisu  sposobu  dokonywania oceny spełniania warunków” z kolumny IV.</w:t>
      </w:r>
    </w:p>
    <w:p w14:paraId="707FC240" w14:textId="77777777" w:rsidR="00331ECD" w:rsidRPr="00331ECD" w:rsidRDefault="00331ECD" w:rsidP="00331ECD">
      <w:pPr>
        <w:suppressAutoHyphens/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14:paraId="704BFF8B" w14:textId="77777777"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14:paraId="2E975FB9" w14:textId="77777777"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2980"/>
        <w:gridCol w:w="4335"/>
        <w:gridCol w:w="3212"/>
      </w:tblGrid>
      <w:tr w:rsidR="00331ECD" w:rsidRPr="00331ECD" w14:paraId="4123A54A" w14:textId="77777777" w:rsidTr="007111CF">
        <w:tc>
          <w:tcPr>
            <w:tcW w:w="425" w:type="dxa"/>
          </w:tcPr>
          <w:p w14:paraId="0040092A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proofErr w:type="spellStart"/>
            <w:r w:rsidRPr="00331ECD">
              <w:rPr>
                <w:rFonts w:ascii="Verdana" w:hAnsi="Verdana" w:cs="Verdana"/>
                <w:bCs/>
                <w:lang w:eastAsia="zh-CN"/>
              </w:rPr>
              <w:t>Lp</w:t>
            </w:r>
            <w:proofErr w:type="spellEnd"/>
          </w:p>
          <w:p w14:paraId="33AC3247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</w:tcPr>
          <w:p w14:paraId="7011931A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14:paraId="6D453558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</w:tcPr>
          <w:p w14:paraId="131C5633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31ECD" w:rsidRPr="00331ECD" w14:paraId="34A1E0D8" w14:textId="77777777" w:rsidTr="007111CF">
        <w:tc>
          <w:tcPr>
            <w:tcW w:w="425" w:type="dxa"/>
          </w:tcPr>
          <w:p w14:paraId="0F88DBA8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</w:tcPr>
          <w:p w14:paraId="105F725C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14:paraId="38B2DAFC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</w:tcPr>
          <w:p w14:paraId="4087CBCA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IV</w:t>
            </w:r>
          </w:p>
        </w:tc>
      </w:tr>
      <w:tr w:rsidR="00331ECD" w:rsidRPr="00331ECD" w14:paraId="4C59A326" w14:textId="77777777" w:rsidTr="007111CF">
        <w:tc>
          <w:tcPr>
            <w:tcW w:w="425" w:type="dxa"/>
          </w:tcPr>
          <w:p w14:paraId="413B9DDA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</w:tcPr>
          <w:p w14:paraId="272396CE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art. 22 ust. 1 </w:t>
            </w:r>
          </w:p>
        </w:tc>
        <w:tc>
          <w:tcPr>
            <w:tcW w:w="4335" w:type="dxa"/>
          </w:tcPr>
          <w:p w14:paraId="1B5D11D0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 celu potwierdzenia, że Wykonawca spełnia warunek</w:t>
            </w:r>
          </w:p>
          <w:p w14:paraId="5C811C25" w14:textId="77777777"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14:paraId="6021B17F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2" w:type="dxa"/>
          </w:tcPr>
          <w:p w14:paraId="07A35139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14:paraId="1F6FA364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nr 1  jeżeli przedłoży  oświadczenie o którym mowa w kol. III zgodne ze wzorem stanowiącym załącznik nr  </w:t>
            </w:r>
          </w:p>
          <w:p w14:paraId="18DC0933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31ECD" w:rsidRPr="00331ECD" w14:paraId="31A385EE" w14:textId="77777777" w:rsidTr="007111CF">
        <w:tc>
          <w:tcPr>
            <w:tcW w:w="425" w:type="dxa"/>
          </w:tcPr>
          <w:p w14:paraId="25D4B66F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</w:t>
            </w:r>
          </w:p>
        </w:tc>
        <w:tc>
          <w:tcPr>
            <w:tcW w:w="2980" w:type="dxa"/>
          </w:tcPr>
          <w:p w14:paraId="6C677AB1" w14:textId="31C78821" w:rsidR="00331ECD" w:rsidRPr="00331ECD" w:rsidRDefault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nie podlega wykluczeniu na podstawie art. 24 ust. </w:t>
            </w:r>
            <w:r w:rsidR="00260C72">
              <w:rPr>
                <w:rFonts w:ascii="Verdana" w:hAnsi="Verdana" w:cs="Verdana"/>
                <w:b/>
                <w:bCs/>
                <w:i/>
                <w:lang w:eastAsia="zh-CN"/>
              </w:rPr>
              <w:t>1</w:t>
            </w: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ustawy PZP</w:t>
            </w:r>
          </w:p>
        </w:tc>
        <w:tc>
          <w:tcPr>
            <w:tcW w:w="4335" w:type="dxa"/>
          </w:tcPr>
          <w:p w14:paraId="58DAC53F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14:paraId="5BCDDFEC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14:paraId="04143901" w14:textId="77777777" w:rsidR="00331ECD" w:rsidRPr="00331ECD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14:paraId="16DB8DCB" w14:textId="663F9F1A" w:rsidR="00331ECD" w:rsidRPr="00331ECD" w:rsidRDefault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Oświadczenie o spełnianiu warunków określonych w art. 24 </w:t>
            </w:r>
            <w:r w:rsidR="00260C7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ust. 1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ustawy Prawo Zamówień Publicznych” ,</w:t>
            </w:r>
          </w:p>
        </w:tc>
        <w:tc>
          <w:tcPr>
            <w:tcW w:w="3212" w:type="dxa"/>
          </w:tcPr>
          <w:p w14:paraId="7FDB6196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14:paraId="1E3BA437" w14:textId="14679EB1"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 jeżeli przedłoży oświadczenie, o którym mowa  w kol. III zgodne ze wzorem stanowiącym załącznik  nr 3 do SIWZ „Oświadczenie o spełnianiu warunków określonych w art. 24</w:t>
            </w:r>
            <w:r w:rsidR="00260C7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ust. 1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ustawy Prawo Zamówień Publicznych” </w:t>
            </w:r>
          </w:p>
          <w:p w14:paraId="71179B08" w14:textId="77777777"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31ECD" w:rsidRPr="00331ECD" w14:paraId="48C69096" w14:textId="77777777" w:rsidTr="007111CF">
        <w:trPr>
          <w:trHeight w:val="3660"/>
        </w:trPr>
        <w:tc>
          <w:tcPr>
            <w:tcW w:w="425" w:type="dxa"/>
          </w:tcPr>
          <w:p w14:paraId="6955D765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3</w:t>
            </w:r>
          </w:p>
        </w:tc>
        <w:tc>
          <w:tcPr>
            <w:tcW w:w="2980" w:type="dxa"/>
          </w:tcPr>
          <w:p w14:paraId="1D353907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14:paraId="1DD97446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14:paraId="3A4E53C8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14:paraId="69F0FBE4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</w:tcPr>
          <w:p w14:paraId="5CFC4AAB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14:paraId="55C97117" w14:textId="77777777"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14:paraId="2C045992" w14:textId="77777777"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14:paraId="3DED0431" w14:textId="77777777"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</w:t>
            </w:r>
            <w:r w:rsidRPr="005C45BC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6 miesięcy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5C45BC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przed upływem terminu  składania ofert</w:t>
            </w:r>
          </w:p>
        </w:tc>
      </w:tr>
      <w:tr w:rsidR="00331ECD" w:rsidRPr="00331ECD" w14:paraId="6CF544E7" w14:textId="77777777" w:rsidTr="007111CF">
        <w:trPr>
          <w:trHeight w:val="2856"/>
        </w:trPr>
        <w:tc>
          <w:tcPr>
            <w:tcW w:w="425" w:type="dxa"/>
          </w:tcPr>
          <w:p w14:paraId="04A59A98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</w:tcPr>
          <w:p w14:paraId="6028735D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14:paraId="0ADE8ED4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14:paraId="171A1EE7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</w:tcPr>
          <w:p w14:paraId="60204D1F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14:paraId="523B89DC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4</w:t>
            </w:r>
          </w:p>
          <w:p w14:paraId="51249077" w14:textId="77777777"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14:paraId="02C71361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14:paraId="2A3F242A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14:paraId="535B3461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31ECD" w:rsidRPr="00331ECD" w14:paraId="07214A21" w14:textId="77777777" w:rsidTr="007111CF">
        <w:trPr>
          <w:trHeight w:val="3660"/>
        </w:trPr>
        <w:tc>
          <w:tcPr>
            <w:tcW w:w="425" w:type="dxa"/>
          </w:tcPr>
          <w:p w14:paraId="18613FB1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5.</w:t>
            </w:r>
          </w:p>
        </w:tc>
        <w:tc>
          <w:tcPr>
            <w:tcW w:w="2980" w:type="dxa"/>
          </w:tcPr>
          <w:p w14:paraId="65D520D2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14:paraId="3C5908FB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31ECD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</w:tcPr>
          <w:p w14:paraId="3EBA6637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14:paraId="0FF02E71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5</w:t>
            </w:r>
          </w:p>
          <w:p w14:paraId="0C324C18" w14:textId="77777777"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14:paraId="009DDA30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14:paraId="42C81005" w14:textId="77777777"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14:paraId="101B6C95" w14:textId="77777777"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5C45BC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C528D2" w:rsidRPr="00C528D2" w14:paraId="32BBD0C1" w14:textId="77777777" w:rsidTr="007111CF">
        <w:tc>
          <w:tcPr>
            <w:tcW w:w="425" w:type="dxa"/>
          </w:tcPr>
          <w:p w14:paraId="232577BB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980" w:type="dxa"/>
          </w:tcPr>
          <w:p w14:paraId="6F6F0D0F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Wykonawca  </w:t>
            </w:r>
            <w:r w:rsidRPr="00C528D2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t xml:space="preserve">dysponuje osobami zdolnymi do wykonania zamówienia tj.  </w:t>
            </w:r>
          </w:p>
          <w:p w14:paraId="1254E745" w14:textId="77777777" w:rsidR="00331ECD" w:rsidRPr="00C528D2" w:rsidRDefault="00331ECD" w:rsidP="00331ECD">
            <w:pPr>
              <w:suppressAutoHyphens/>
              <w:snapToGrid w:val="0"/>
              <w:rPr>
                <w:rFonts w:cs="Calibri"/>
                <w:b/>
                <w:bCs/>
                <w:sz w:val="24"/>
                <w:lang w:eastAsia="zh-CN"/>
              </w:rPr>
            </w:pPr>
          </w:p>
          <w:p w14:paraId="5E390E6B" w14:textId="39B0316E" w:rsidR="009A738C" w:rsidRPr="00C528D2" w:rsidRDefault="009A738C" w:rsidP="009A738C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Wykonawca musi dysponować osobami, zdolnymi do wykonania zamówienia, które posiadają  uprawnienia do sprawowania samodzielnych funkcji technicznych w budownictwie, o których mowa </w:t>
            </w:r>
            <w:r w:rsidRPr="00C2060D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 </w:t>
            </w:r>
            <w:r w:rsidRPr="00924315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18</w:t>
            </w:r>
            <w:r w:rsidRPr="00924315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</w:t>
            </w:r>
            <w:r w:rsidR="00924315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 i</w:t>
            </w:r>
            <w:r w:rsidRPr="00924315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2  oraz w </w:t>
            </w:r>
            <w:r w:rsidRPr="00924315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24</w:t>
            </w:r>
            <w:r w:rsidRPr="00924315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</w:t>
            </w:r>
            <w:r w:rsidR="00924315">
              <w:rPr>
                <w:rFonts w:ascii="Verdana" w:hAnsi="Verdana" w:cs="Verdana"/>
                <w:sz w:val="18"/>
                <w:szCs w:val="18"/>
                <w:lang w:eastAsia="zh-CN"/>
              </w:rPr>
              <w:t>1 i</w:t>
            </w:r>
            <w:r w:rsidRPr="00924315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2  </w:t>
            </w:r>
            <w:r w:rsidRPr="00C2060D">
              <w:rPr>
                <w:rFonts w:ascii="Verdana" w:hAnsi="Verdana" w:cs="Verdana"/>
                <w:sz w:val="18"/>
                <w:szCs w:val="18"/>
                <w:lang w:eastAsia="zh-CN"/>
              </w:rPr>
              <w:t>rozporządzenia</w:t>
            </w:r>
            <w:r w:rsidRPr="00C528D2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Ministra Transportu i Budownictwa z dnia 28 kwietnia 2008 r. w sprawie samodzielnych funkcji technicznych w budownictwie (Dz. U. 2006 Nr 83, poz. 578 z </w:t>
            </w:r>
            <w:proofErr w:type="spellStart"/>
            <w:r w:rsidRPr="00C528D2">
              <w:rPr>
                <w:rFonts w:ascii="Verdana" w:hAnsi="Verdana" w:cs="Verdana"/>
                <w:sz w:val="18"/>
                <w:szCs w:val="18"/>
                <w:lang w:eastAsia="zh-CN"/>
              </w:rPr>
              <w:t>późn</w:t>
            </w:r>
            <w:proofErr w:type="spellEnd"/>
            <w:r w:rsidRPr="00C528D2">
              <w:rPr>
                <w:rFonts w:ascii="Verdana" w:hAnsi="Verdana" w:cs="Verdana"/>
                <w:sz w:val="18"/>
                <w:szCs w:val="18"/>
                <w:lang w:eastAsia="zh-CN"/>
              </w:rPr>
              <w:t>. zm.) wydane na podstawie ww. rozporządzenia lub odpowiadające im równoważne uprawnienia budowlane, które zostały wydane na podstawie wcześniej obowiązujących przepisów tj.:</w:t>
            </w:r>
          </w:p>
          <w:p w14:paraId="376529FE" w14:textId="4337F1FB" w:rsidR="00924315" w:rsidRDefault="009D0CDF" w:rsidP="009A738C">
            <w:pPr>
              <w:suppressAutoHyphens/>
              <w:snapToGrid w:val="0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sz w:val="18"/>
                <w:szCs w:val="18"/>
                <w:lang w:eastAsia="zh-CN"/>
              </w:rPr>
              <w:t>1)</w:t>
            </w:r>
            <w:r w:rsidR="009A738C" w:rsidRPr="00C528D2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osoba posiadająca </w:t>
            </w:r>
            <w:r w:rsidR="009A738C" w:rsidRPr="009D0CDF">
              <w:rPr>
                <w:rFonts w:ascii="Verdana" w:hAnsi="Verdana" w:cs="Verdana"/>
                <w:sz w:val="18"/>
                <w:szCs w:val="18"/>
                <w:lang w:eastAsia="zh-CN"/>
              </w:rPr>
              <w:t>uprawnienia budowlane w</w:t>
            </w:r>
            <w:ins w:id="3" w:author="asolarz" w:date="2014-05-28T11:05:00Z">
              <w:r w:rsidR="006D5C8C">
                <w:rPr>
                  <w:rFonts w:ascii="Verdana" w:hAnsi="Verdana" w:cs="Verdana"/>
                  <w:sz w:val="18"/>
                  <w:szCs w:val="18"/>
                  <w:lang w:eastAsia="zh-CN"/>
                </w:rPr>
                <w:t>:</w:t>
              </w:r>
              <w:r w:rsidR="006D5C8C">
                <w:rPr>
                  <w:rFonts w:ascii="Verdana" w:hAnsi="Verdana" w:cs="Verdana"/>
                  <w:sz w:val="18"/>
                  <w:szCs w:val="18"/>
                  <w:lang w:eastAsia="zh-CN"/>
                </w:rPr>
                <w:br/>
              </w:r>
            </w:ins>
            <w:del w:id="4" w:author="asolarz" w:date="2014-05-28T11:05:00Z">
              <w:r w:rsidR="009A738C" w:rsidRPr="009D0CDF" w:rsidDel="006D5C8C">
                <w:rPr>
                  <w:rFonts w:ascii="Verdana" w:hAnsi="Verdana" w:cs="Verdana"/>
                  <w:sz w:val="18"/>
                  <w:szCs w:val="18"/>
                  <w:lang w:eastAsia="zh-CN"/>
                </w:rPr>
                <w:delText xml:space="preserve"> </w:delText>
              </w:r>
            </w:del>
            <w:ins w:id="5" w:author="asolarz" w:date="2014-05-28T11:05:00Z">
              <w:r w:rsidR="006D5C8C">
                <w:rPr>
                  <w:rFonts w:ascii="Verdana" w:hAnsi="Verdana" w:cs="Verdana"/>
                  <w:sz w:val="18"/>
                  <w:szCs w:val="18"/>
                  <w:lang w:eastAsia="zh-CN"/>
                </w:rPr>
                <w:t xml:space="preserve">- </w:t>
              </w:r>
            </w:ins>
            <w:r w:rsidR="009A738C" w:rsidRPr="009E6131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specjalności drogowej</w:t>
            </w:r>
          </w:p>
          <w:p w14:paraId="544B0BD0" w14:textId="5E111E66" w:rsidR="006D5C8C" w:rsidRDefault="006D5C8C" w:rsidP="009A738C">
            <w:pPr>
              <w:suppressAutoHyphens/>
              <w:snapToGrid w:val="0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- specjalności konstrukcyjno-budowlanej</w:t>
            </w:r>
          </w:p>
          <w:p w14:paraId="4DEAFC3B" w14:textId="0D904605" w:rsidR="00331ECD" w:rsidRDefault="009D0CDF" w:rsidP="009A738C">
            <w:pPr>
              <w:suppressAutoHyphens/>
              <w:snapToGrid w:val="0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2)</w:t>
            </w:r>
            <w:r w:rsidR="009A738C" w:rsidRPr="00C528D2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 </w:t>
            </w:r>
            <w:r w:rsidR="003A5945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u</w:t>
            </w:r>
            <w:r w:rsidR="003A5945" w:rsidRPr="003A5945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prawnienia budowlane w specjalności instalacyjnej w zakresie sieci, instalacji i urządzeń elektrycznych i elektroenergetycznych</w:t>
            </w:r>
          </w:p>
          <w:p w14:paraId="4EF730D7" w14:textId="77777777" w:rsidR="009D0CDF" w:rsidRPr="00C528D2" w:rsidRDefault="009D0CDF" w:rsidP="009A738C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  <w:p w14:paraId="1A645802" w14:textId="2898C973" w:rsidR="00331ECD" w:rsidRDefault="009D0CDF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 w:rsidRPr="009D0CDF"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  <w:t>Zamawiający określając wymogi dla każdej osoby w zakresie posiadany</w:t>
            </w:r>
            <w:r w:rsidRPr="009E6131"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  <w:t xml:space="preserve">ch uprawnień budowlanych dopuszcza, odpowiadające im uprawnienia wydane obywatelom państw Europejskiego Obszaru Gospodarczego oraz Konfederacji </w:t>
            </w:r>
            <w:r w:rsidRPr="009E6131"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  <w:lastRenderedPageBreak/>
              <w:t>Szwajcarskiej, Osoby wskazane do wykonania niniejszego zamówienia przez wykonawcę zagranicznego muszą posługiwać się językiem polskim lub dysponować na stałe tłumaczem języka polskiego.</w:t>
            </w:r>
          </w:p>
          <w:p w14:paraId="4ADB49B6" w14:textId="52639680" w:rsidR="009D0CDF" w:rsidRPr="009D0CDF" w:rsidRDefault="009D0CDF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  <w:t>Wykonawca spełni także warunek wskazując jedną osobę posiadającą wszystkie wymagane uprawnienia</w:t>
            </w:r>
          </w:p>
        </w:tc>
        <w:tc>
          <w:tcPr>
            <w:tcW w:w="4335" w:type="dxa"/>
          </w:tcPr>
          <w:p w14:paraId="56724315" w14:textId="4EBE321A" w:rsidR="009E6131" w:rsidRPr="005C45BC" w:rsidRDefault="00331ECD" w:rsidP="005C45BC">
            <w:pPr>
              <w:pStyle w:val="Akapitzlist"/>
              <w:numPr>
                <w:ilvl w:val="2"/>
                <w:numId w:val="8"/>
              </w:numPr>
              <w:tabs>
                <w:tab w:val="clear" w:pos="2160"/>
              </w:tabs>
              <w:suppressAutoHyphens/>
              <w:snapToGrid w:val="0"/>
              <w:ind w:left="475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5C45BC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lastRenderedPageBreak/>
              <w:t>Wykaz osób,</w:t>
            </w:r>
            <w:r w:rsidRPr="005C45BC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nie czynności oraz informacją o podstawie do dysponowania tymi osobami.</w:t>
            </w:r>
          </w:p>
          <w:p w14:paraId="59A7A2A2" w14:textId="78F72ACA" w:rsidR="00331ECD" w:rsidRPr="005C45BC" w:rsidRDefault="009E6131" w:rsidP="005C45BC">
            <w:pPr>
              <w:pStyle w:val="Akapitzlist"/>
              <w:numPr>
                <w:ilvl w:val="2"/>
                <w:numId w:val="8"/>
              </w:numPr>
              <w:tabs>
                <w:tab w:val="clear" w:pos="2160"/>
                <w:tab w:val="num" w:pos="1751"/>
              </w:tabs>
              <w:suppressAutoHyphens/>
              <w:snapToGrid w:val="0"/>
              <w:ind w:left="333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9E6131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oświadczenia, że osoby, które będą uczestniczyć w wykonywaniu zamówienia, posiadają wymagane uprawnienia, jeżeli ustawy nakładają obowiązek posiadania takich uprawnień</w:t>
            </w:r>
          </w:p>
          <w:p w14:paraId="0F1700B0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14:paraId="00821FA1" w14:textId="77777777" w:rsidR="00331ECD" w:rsidRPr="00C528D2" w:rsidRDefault="00331ECD" w:rsidP="00331ECD">
            <w:pPr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W przypadku, gdy Wykonawca polega na zasobach osobowych innych podmiotów, dołączy  </w:t>
            </w:r>
            <w:r w:rsidRPr="00C528D2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dokumenty potwierdzające</w:t>
            </w: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, że Wykonawca będzie dysponował zasobami innych podmiotów w stopniu niezbędnym do należytego wykonania zamówienia oraz oceny czy stosunek łączący wykonawcę z tymi podmiotami gwarantuje rzeczywisty dostęp do tych zasobów.</w:t>
            </w:r>
          </w:p>
          <w:p w14:paraId="1B04261A" w14:textId="77777777" w:rsidR="00331ECD" w:rsidRPr="00C528D2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14:paraId="09367949" w14:textId="77777777" w:rsidR="00331ECD" w:rsidRPr="00C528D2" w:rsidRDefault="00331ECD" w:rsidP="009A738C">
            <w:pPr>
              <w:spacing w:before="62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3212" w:type="dxa"/>
          </w:tcPr>
          <w:p w14:paraId="09D7893A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 warunek</w:t>
            </w:r>
          </w:p>
          <w:p w14:paraId="2CB82B88" w14:textId="77777777" w:rsidR="00331ECD" w:rsidRPr="00C528D2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6  jeżeli przedłoży </w:t>
            </w:r>
          </w:p>
          <w:p w14:paraId="306ADE1B" w14:textId="77777777" w:rsidR="00331ECD" w:rsidRPr="00C528D2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  <w:p w14:paraId="0ED77DE7" w14:textId="77777777" w:rsidR="00331ECD" w:rsidRPr="00C528D2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</w:t>
            </w: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nr  </w:t>
            </w:r>
          </w:p>
          <w:p w14:paraId="7C05B8B4" w14:textId="77777777" w:rsidR="00331ECD" w:rsidRPr="00C528D2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do SIWZ </w:t>
            </w:r>
          </w:p>
          <w:p w14:paraId="028BD947" w14:textId="77777777" w:rsidR="00331ECD" w:rsidRPr="00C528D2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</w:p>
          <w:p w14:paraId="4A1B28AC" w14:textId="77777777" w:rsidR="00331ECD" w:rsidRPr="00C528D2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przedłoży  </w:t>
            </w:r>
            <w:r w:rsidRPr="00C528D2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oświadczenie</w:t>
            </w:r>
            <w:r w:rsidR="001A387D"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 którym mowa  w kol. III zgodne ze wzorem stanowiącym załącznik nr 7 do SIWZ.</w:t>
            </w:r>
          </w:p>
          <w:p w14:paraId="0EF42AF4" w14:textId="77777777" w:rsidR="00331ECD" w:rsidRPr="00C528D2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14:paraId="48207C4D" w14:textId="77777777" w:rsidR="00331ECD" w:rsidRPr="00C528D2" w:rsidRDefault="00331ECD" w:rsidP="00331ECD">
            <w:pPr>
              <w:suppressAutoHyphens/>
              <w:jc w:val="both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14D6F84" w14:textId="77777777" w:rsidR="00331ECD" w:rsidRPr="00C528D2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</w:tr>
      <w:tr w:rsidR="00C528D2" w:rsidRPr="00C528D2" w14:paraId="428B679E" w14:textId="77777777" w:rsidTr="007111CF">
        <w:tc>
          <w:tcPr>
            <w:tcW w:w="425" w:type="dxa"/>
          </w:tcPr>
          <w:p w14:paraId="6A443F9F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</w:tcPr>
          <w:p w14:paraId="5749A9DA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14:paraId="4005EA09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14:paraId="3DF02CF1" w14:textId="5BB38142" w:rsidR="00331ECD" w:rsidRPr="00C528D2" w:rsidRDefault="00331ECD" w:rsidP="00C95CC5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</w:t>
            </w:r>
            <w:r w:rsidR="009E5DD6"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należycie oraz </w:t>
            </w:r>
            <w:r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zgodnie z zasadami sztuki budowlanej i prawidłowo ukończył min. </w:t>
            </w:r>
            <w:r w:rsidR="009E5DD6"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</w:t>
            </w:r>
            <w:r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robot</w:t>
            </w:r>
            <w:r w:rsidR="009E5DD6"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ę</w:t>
            </w:r>
            <w:r w:rsidRPr="00C528D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A4050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polegająca na budowie </w:t>
            </w:r>
            <w:r w:rsidR="00C95CC5" w:rsidRPr="00C95CC5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pod nasypem kolejowym</w:t>
            </w:r>
            <w:r w:rsidR="00C95CC5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,</w:t>
            </w:r>
            <w:r w:rsidR="00C95CC5" w:rsidRPr="00C95CC5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C95CC5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tunelu o szerokości minimum 2 m oraz wysokości minimum 2 m</w:t>
            </w:r>
          </w:p>
        </w:tc>
        <w:tc>
          <w:tcPr>
            <w:tcW w:w="4335" w:type="dxa"/>
          </w:tcPr>
          <w:p w14:paraId="41F8F2F1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Wykaz wykonanych robót budowlanych </w:t>
            </w:r>
          </w:p>
          <w:p w14:paraId="068CD5C8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14:paraId="63F1FF0B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14:paraId="55D23B56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14:paraId="7D3B331F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14:paraId="63252724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14:paraId="235B8C16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14:paraId="0A19F313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14:paraId="208ED388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14:paraId="2255C1A7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poświadczenia. Wykonawca, w miejsce poświadczeń , może przedkładać dokumenty</w:t>
            </w:r>
          </w:p>
          <w:p w14:paraId="4EF2F4D1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14:paraId="59A6C4E6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</w:tcPr>
          <w:p w14:paraId="6DDC96A0" w14:textId="77777777" w:rsidR="00331ECD" w:rsidRPr="00C528D2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C528D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</w:tbl>
    <w:p w14:paraId="7912FD06" w14:textId="77777777" w:rsidR="00C528D2" w:rsidRDefault="00C528D2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6881CD35" w14:textId="77777777"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Wymaga się, aby Wykonawca/y zgodnie z treścią art. 26 ust. 2 d ustawy </w:t>
      </w:r>
      <w:proofErr w:type="spellStart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do oferty:</w:t>
      </w:r>
    </w:p>
    <w:p w14:paraId="56AA582C" w14:textId="77777777"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a) dołączyli listę podmiotów należących do tej samej grupy kapitałowej, o której mowa w art. 24 ust. 2 pkt 5 ustawy </w:t>
      </w:r>
      <w:proofErr w:type="spellStart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(wzór „Lista podmiotów należących do tej samej grupy kapitałowej” zał. nr 4 do SIWZ),</w:t>
      </w:r>
    </w:p>
    <w:p w14:paraId="60057BBB" w14:textId="77777777"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14:paraId="4D68966A" w14:textId="77777777"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405F4669" w14:textId="77777777"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221D052F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14:paraId="4E5CAA26" w14:textId="77777777"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14:paraId="53F857FC" w14:textId="77777777" w:rsidR="00331ECD" w:rsidRPr="00CF5665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</w:t>
      </w:r>
      <w:r w:rsidR="00AE2915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wysokości</w:t>
      </w:r>
      <w:r w:rsidR="00AE2915" w:rsidRPr="00BA420E">
        <w:rPr>
          <w:rFonts w:ascii="Verdana" w:eastAsia="Times New Roman" w:hAnsi="Verdana" w:cs="Verdana"/>
          <w:b/>
          <w:sz w:val="20"/>
          <w:szCs w:val="20"/>
          <w:lang w:eastAsia="zh-CN"/>
        </w:rPr>
        <w:t>: 1</w:t>
      </w:r>
      <w:r w:rsidR="00BA420E" w:rsidRPr="00BA420E">
        <w:rPr>
          <w:rFonts w:ascii="Verdana" w:eastAsia="Times New Roman" w:hAnsi="Verdana" w:cs="Verdana"/>
          <w:b/>
          <w:sz w:val="20"/>
          <w:szCs w:val="20"/>
          <w:lang w:eastAsia="zh-CN"/>
        </w:rPr>
        <w:t>6</w:t>
      </w:r>
      <w:r w:rsidR="00BA420E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  <w:r w:rsidRPr="00BA420E">
        <w:rPr>
          <w:rFonts w:ascii="Verdana" w:eastAsia="Times New Roman" w:hAnsi="Verdana" w:cs="Verdana"/>
          <w:b/>
          <w:sz w:val="20"/>
          <w:szCs w:val="20"/>
          <w:lang w:eastAsia="zh-CN"/>
        </w:rPr>
        <w:t>00</w:t>
      </w:r>
      <w:r w:rsidR="00D45B20" w:rsidRPr="00BA420E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Pr="00BA420E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0141C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(słownie złotych: </w:t>
      </w:r>
      <w:r w:rsidR="00AC66EE">
        <w:rPr>
          <w:rFonts w:ascii="Verdana" w:eastAsia="Times New Roman" w:hAnsi="Verdana" w:cs="Verdana"/>
          <w:sz w:val="20"/>
          <w:szCs w:val="20"/>
          <w:lang w:eastAsia="zh-CN"/>
        </w:rPr>
        <w:t>szesnaście tysięcy</w:t>
      </w: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14:paraId="795432C3" w14:textId="77777777"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Wykonawca może wnieść wadium w jednej lub kilku formach przewidzianych w art. 45 ust. 6 ustawy</w:t>
      </w:r>
    </w:p>
    <w:p w14:paraId="2E2C6956" w14:textId="77777777"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14:paraId="78D1E3E0" w14:textId="77777777"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14:paraId="27200E33" w14:textId="77777777" w:rsidR="00886FA1" w:rsidRPr="00DA3DE4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14:paraId="13CD7DE4" w14:textId="77777777"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14:paraId="4D63529E" w14:textId="77777777"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665597A" w14:textId="77777777"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14:paraId="2926949C" w14:textId="77777777"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Zamawiającego w pok. nr </w:t>
      </w:r>
      <w:r w:rsidR="00DE6BD4" w:rsidRPr="00DA3DE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 lub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14:paraId="481FDEBE" w14:textId="77777777"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14:paraId="09B0F019" w14:textId="77777777"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14:paraId="63F7B716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137B630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14:paraId="41551831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88DF7F3" w14:textId="39F75CE5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Wykonawca składając ofertę pozostaje nią związany przez okres 30 dni. Termin związania ofertą rozpoczyna swój bieg wraz z dniem wskazanym jako termin składania ofert.</w:t>
      </w:r>
    </w:p>
    <w:p w14:paraId="796E118C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EA413D6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14:paraId="4799A27A" w14:textId="77777777"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BFB02D3" w14:textId="77777777"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901C3B">
        <w:rPr>
          <w:rFonts w:ascii="Verdana" w:eastAsia="Times New Roman" w:hAnsi="Verdana" w:cs="Verdana"/>
          <w:sz w:val="20"/>
          <w:szCs w:val="20"/>
        </w:rPr>
        <w:t>W prowadzonym postępowaniu wszelkie oświadczenia, wnioski, zawiadomienia oraz informacje przekazywane będą drogą elektroniczną. W przypadku, gdyby wykonawca nie posiadał poczty elektronicznej musi to zgłosić zamawiającemu. W takiej sytuacji porozumiewanie będzie następowało za  pomocą faksu. Strona, która otrzymuje dokumenty lub informacje pocztą elektroniczną, lub wyjątko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wo faksem, zobowiązana jest na </w:t>
      </w:r>
      <w:r w:rsidRPr="00901C3B">
        <w:rPr>
          <w:rFonts w:ascii="Verdana" w:eastAsia="Times New Roman" w:hAnsi="Verdana" w:cs="Verdana"/>
          <w:sz w:val="20"/>
          <w:szCs w:val="20"/>
        </w:rPr>
        <w:t>wezwanie strony przekazującej dokument lub informację do niezwłocznego potwierdzenia faktu ich otrzymania.</w:t>
      </w:r>
    </w:p>
    <w:p w14:paraId="17A8570F" w14:textId="77777777"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</w:rPr>
        <w:t>2.W przypadku  nie podania przez Wykonawcę  adresu poczty elektronicznej i numeru fax Wykonawca przyjmuje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 na siebie ryzyko </w:t>
      </w:r>
      <w:r w:rsidR="00A0141C" w:rsidRPr="00F17E6D">
        <w:rPr>
          <w:rFonts w:ascii="Verdana" w:eastAsia="Times New Roman" w:hAnsi="Verdana" w:cs="Verdana"/>
          <w:sz w:val="20"/>
          <w:szCs w:val="20"/>
        </w:rPr>
        <w:t>przekazywania</w:t>
      </w:r>
      <w:r w:rsidRPr="00F17E6D">
        <w:rPr>
          <w:rFonts w:ascii="Verdana" w:eastAsia="Times New Roman" w:hAnsi="Verdana" w:cs="Verdana"/>
          <w:sz w:val="20"/>
          <w:szCs w:val="20"/>
        </w:rPr>
        <w:t xml:space="preserve"> korespondencji poprzez wywieszenie jej na stronie internetowej Zamawiającego</w:t>
      </w:r>
      <w:r w:rsidRPr="00F17E6D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</w:t>
      </w:r>
    </w:p>
    <w:p w14:paraId="30209E69" w14:textId="77777777"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F17E6D">
        <w:rPr>
          <w:rFonts w:ascii="Verdana" w:eastAsia="Times New Roman" w:hAnsi="Verdana" w:cs="Verdana"/>
          <w:sz w:val="20"/>
          <w:szCs w:val="20"/>
        </w:rPr>
        <w:t xml:space="preserve">3.Za datę powzięcia wiadomości uważa się dzień, w którym strony postępowania otrzymały informację za pomocą </w:t>
      </w:r>
      <w:r w:rsidR="00A0141C" w:rsidRPr="00F17E6D">
        <w:rPr>
          <w:rFonts w:ascii="Verdana" w:eastAsia="Times New Roman" w:hAnsi="Verdana" w:cs="Verdana"/>
          <w:sz w:val="20"/>
          <w:szCs w:val="20"/>
        </w:rPr>
        <w:t>poczty elektronicznej lub faksu</w:t>
      </w:r>
      <w:r w:rsidRPr="00F17E6D">
        <w:rPr>
          <w:rFonts w:ascii="Verdana" w:eastAsia="Times New Roman" w:hAnsi="Verdana" w:cs="Verdana"/>
          <w:sz w:val="20"/>
          <w:szCs w:val="20"/>
        </w:rPr>
        <w:t xml:space="preserve">, a w przypadku   nie podania przez Wykonawcę  adresu poczty elektronicznej i numeru fax-datę wywieszenie jej na stronie internetowej Zamawiającego. 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w terminie, jeżeli jej treść dotarła do Zamawiającego lub Wykonawcy przed upływem terminu. </w:t>
      </w:r>
    </w:p>
    <w:p w14:paraId="6E69F251" w14:textId="77777777" w:rsidR="00331ECD" w:rsidRPr="00901C3B" w:rsidRDefault="00331ECD" w:rsidP="00901C3B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901C3B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</w:t>
      </w:r>
      <w:proofErr w:type="spellStart"/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faxu</w:t>
      </w:r>
      <w:proofErr w:type="spellEnd"/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nr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 w:rsidR="00901C3B" w:rsidRP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14:paraId="7181F4E6" w14:textId="77777777"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iedzibie Zamawiającego pokój nr16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14:paraId="219D15EA" w14:textId="77777777" w:rsidR="00FB7CBE" w:rsidRPr="000C0D7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</w:p>
    <w:p w14:paraId="225E7D50" w14:textId="77777777" w:rsidR="00FB7CBE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DFA2E98" w14:textId="77777777" w:rsidR="00FB7CBE" w:rsidRPr="00331EC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1DA5077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14:paraId="4F4DB780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3859445" w14:textId="77777777"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Opakowanie i adresowanie oferty.</w:t>
      </w:r>
    </w:p>
    <w:p w14:paraId="6696150C" w14:textId="77777777"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14:paraId="26B26279" w14:textId="77777777"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24789220" w14:textId="77777777"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14:paraId="408AAB1E" w14:textId="77777777"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14:paraId="22D38168" w14:textId="77777777"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14:paraId="27182EA7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5C27529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14:paraId="7015A472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np.pieczęć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).</w:t>
      </w:r>
    </w:p>
    <w:p w14:paraId="0952A19A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20E51E9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14:paraId="3A691DA1" w14:textId="4AAE0445" w:rsidR="00481167" w:rsidRPr="00481167" w:rsidRDefault="008504DB" w:rsidP="00481167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Budowa </w:t>
      </w:r>
      <w:r w:rsidR="002E3EA5">
        <w:rPr>
          <w:rFonts w:ascii="Verdana" w:eastAsia="Verdana" w:hAnsi="Verdana" w:cs="Verdana"/>
          <w:b/>
          <w:bCs/>
          <w:sz w:val="20"/>
          <w:szCs w:val="20"/>
          <w:u w:val="single"/>
        </w:rPr>
        <w:t>przejścia dla pieszych pod torami kolejowymi linii kolejowej nr 370 Zielona Góra-Żary w km 29,020.</w:t>
      </w:r>
    </w:p>
    <w:p w14:paraId="6DA275FD" w14:textId="77777777"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14:paraId="0C955636" w14:textId="77777777" w:rsid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14:paraId="58190D4A" w14:textId="7B094D2F" w:rsidR="000C0D7D" w:rsidRPr="00331ECD" w:rsidRDefault="000C0D7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Data: </w:t>
      </w:r>
      <w:r w:rsidR="002E3EA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12.06.2014r.</w:t>
      </w:r>
      <w:r w:rsidR="002E3EA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godz. </w:t>
      </w:r>
      <w:r w:rsidR="002E3EA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12:30</w:t>
      </w:r>
    </w:p>
    <w:p w14:paraId="541FA826" w14:textId="77777777"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14:paraId="5D829298" w14:textId="77777777"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14:paraId="753EB46C" w14:textId="77777777"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14:paraId="019C7FF6" w14:textId="77777777"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14:paraId="6BE5A30E" w14:textId="77777777"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14:paraId="63AD541C" w14:textId="77777777"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14:paraId="0B809D80" w14:textId="77777777"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14:paraId="6026FD7B" w14:textId="77777777"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52D74A8C" w14:textId="77777777"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14:paraId="2853C829" w14:textId="77777777"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14:paraId="31328491" w14:textId="77777777"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14:paraId="7A1486F0" w14:textId="77777777"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(z zastrzeżeniem, że część stanowiąca tajemnicę przedsiębiorstwa może stanowić odrębną część oferty),</w:t>
      </w:r>
    </w:p>
    <w:p w14:paraId="0089A458" w14:textId="77777777"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331ECD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14:paraId="3B7280E3" w14:textId="77777777"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32C751CB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14:paraId="2399A912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8F7E696" w14:textId="64453FE1" w:rsidR="00331ECD" w:rsidRPr="00331ECD" w:rsidRDefault="00331ECD" w:rsidP="000C0D7D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DD7836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w terminie do dnia </w:t>
      </w:r>
      <w:r w:rsidR="002E3EA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12.06.2014</w:t>
      </w:r>
      <w:r w:rsidR="002E3EA5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>roku,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9A7B0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</w:t>
      </w:r>
      <w:r w:rsidR="007546D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00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</w:p>
    <w:p w14:paraId="3955FA89" w14:textId="77777777" w:rsidR="00331ECD" w:rsidRPr="00331ECD" w:rsidRDefault="00331ECD" w:rsidP="000C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14:paraId="32791EC8" w14:textId="3137695C"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dnia </w:t>
      </w:r>
      <w:r w:rsidR="002E3EA5">
        <w:rPr>
          <w:rFonts w:ascii="Verdana" w:eastAsia="Times New Roman" w:hAnsi="Verdana" w:cs="Verdana"/>
          <w:b/>
          <w:sz w:val="20"/>
          <w:szCs w:val="20"/>
          <w:lang w:eastAsia="zh-CN"/>
        </w:rPr>
        <w:t>12.06.2014r.</w:t>
      </w:r>
      <w:r w:rsidR="002E3EA5"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</w:t>
      </w: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godz. </w:t>
      </w:r>
      <w:r w:rsidR="00FE745D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2</w:t>
      </w:r>
      <w:r w:rsidR="007546DA">
        <w:rPr>
          <w:rFonts w:ascii="Verdana" w:eastAsia="Times New Roman" w:hAnsi="Verdana" w:cs="Verdana"/>
          <w:b/>
          <w:sz w:val="20"/>
          <w:szCs w:val="20"/>
          <w:lang w:eastAsia="zh-CN"/>
        </w:rPr>
        <w:t>:</w:t>
      </w:r>
      <w:r w:rsidR="002E3EA5">
        <w:rPr>
          <w:rFonts w:ascii="Verdana" w:eastAsia="Times New Roman" w:hAnsi="Verdana" w:cs="Verdana"/>
          <w:b/>
          <w:sz w:val="20"/>
          <w:szCs w:val="20"/>
          <w:lang w:eastAsia="zh-CN"/>
        </w:rPr>
        <w:t>30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</w:p>
    <w:p w14:paraId="6B9E9D4B" w14:textId="77777777"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14:paraId="3F0540C1" w14:textId="77777777"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14:paraId="4792055A" w14:textId="35D1C963"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lastRenderedPageBreak/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</w:t>
      </w:r>
      <w:r w:rsidR="002A31A1">
        <w:rPr>
          <w:rFonts w:ascii="Verdana" w:eastAsia="Times New Roman" w:hAnsi="Verdana" w:cs="Verdana"/>
          <w:sz w:val="20"/>
          <w:szCs w:val="20"/>
          <w:lang w:eastAsia="zh-CN"/>
        </w:rPr>
        <w:t>y, terminu wykonania zamówienia, okresu gwarancji i warunków płatności zawartych w ofertach.</w:t>
      </w:r>
      <w:bookmarkStart w:id="6" w:name="_GoBack"/>
      <w:bookmarkEnd w:id="6"/>
    </w:p>
    <w:p w14:paraId="47E43459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8B90E54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14:paraId="0E6777BF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2699BF3" w14:textId="77777777"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14:paraId="189090A5" w14:textId="4E956674"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14:paraId="7D09DBD6" w14:textId="77777777"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14:paraId="7E438F08" w14:textId="77777777"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14:paraId="00D33480" w14:textId="77777777"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14:paraId="4191B917" w14:textId="77777777"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0E766FBE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14:paraId="70A9766E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03152D2" w14:textId="77777777"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14:paraId="49428471" w14:textId="77777777" w:rsidTr="007111CF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F431BAD" w14:textId="77777777"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89B06F" w14:textId="77777777"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14:paraId="28FBEE4C" w14:textId="77777777" w:rsidTr="007111CF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AF1B" w14:textId="77777777"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14:paraId="7B4D604B" w14:textId="77777777"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1401" w14:textId="77777777"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Liczba punktów = (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Cmin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Cof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)  * 100</w:t>
            </w:r>
          </w:p>
          <w:p w14:paraId="1A3066D2" w14:textId="77777777"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14:paraId="4DE554D0" w14:textId="77777777"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Cmin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najniższa cena spośród wszystkich ofert</w:t>
            </w:r>
          </w:p>
          <w:p w14:paraId="71F39730" w14:textId="77777777"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Cof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 cena podana w ofercie</w:t>
            </w:r>
          </w:p>
        </w:tc>
      </w:tr>
    </w:tbl>
    <w:p w14:paraId="63F195C6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14:paraId="460BC7AA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14:paraId="4CF78C77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14:paraId="4FD4848D" w14:textId="77777777"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14:paraId="26EDEE77" w14:textId="77777777"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14:paraId="10E20B86" w14:textId="77777777"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zawarcia umowy w terminie i miejscu wskazany</w:t>
      </w:r>
      <w:r w:rsidRPr="000C0D7D">
        <w:rPr>
          <w:rFonts w:ascii="Verdana" w:eastAsia="Times New Roman" w:hAnsi="Verdana" w:cs="Verdana"/>
          <w:bCs/>
          <w:sz w:val="20"/>
          <w:szCs w:val="20"/>
          <w:lang w:eastAsia="zh-CN"/>
        </w:rPr>
        <w:t>m,</w:t>
      </w:r>
    </w:p>
    <w:p w14:paraId="4AE0C150" w14:textId="77777777"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14:paraId="2B64E54B" w14:textId="77777777" w:rsidR="00331ECD" w:rsidRPr="00DD7836" w:rsidRDefault="00331ECD" w:rsidP="000C0D7D">
      <w:pPr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14:paraId="58BD2FCF" w14:textId="77777777"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14:paraId="6CDFEF90" w14:textId="77777777"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konsorcjum,</w:t>
      </w:r>
    </w:p>
    <w:p w14:paraId="65F65F92" w14:textId="77777777" w:rsidR="00331ECD" w:rsidRPr="00B02D1E" w:rsidRDefault="00754666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B02D1E">
        <w:rPr>
          <w:rFonts w:ascii="Verdana" w:eastAsia="Times New Roman" w:hAnsi="Verdana" w:cs="Verdana"/>
          <w:bCs/>
          <w:sz w:val="20"/>
          <w:szCs w:val="20"/>
          <w:lang w:eastAsia="zh-CN"/>
        </w:rPr>
        <w:t>c</w:t>
      </w:r>
      <w:r w:rsidR="00331ECD" w:rsidRPr="00B02D1E">
        <w:rPr>
          <w:rFonts w:ascii="Verdana" w:eastAsia="Times New Roman" w:hAnsi="Verdana" w:cs="Verdana"/>
          <w:bCs/>
          <w:sz w:val="20"/>
          <w:szCs w:val="20"/>
          <w:lang w:eastAsia="zh-CN"/>
        </w:rPr>
        <w:t>) oświadczenia kierownika budowy o podjęciu się obowiązków,</w:t>
      </w:r>
      <w:r w:rsidR="00331ECD" w:rsidRPr="00B02D1E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</w:p>
    <w:p w14:paraId="37BD5269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14:paraId="750F4EF9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</w:t>
      </w:r>
      <w:r w:rsidR="006007C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chyba, że nastąpią przypadki określone w art. 94 ustawy PZP pozwalające na wcześniejsze zawarcie umowy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14:paraId="67559593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14:paraId="595810A0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2282BD5E" w14:textId="77777777" w:rsidR="00331ECD" w:rsidRPr="00331ECD" w:rsidRDefault="00331ECD" w:rsidP="000C0D7D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19. Wymagania dotyczące zabezpieczenia należytego wykonania umowy</w:t>
      </w:r>
    </w:p>
    <w:p w14:paraId="0CA78090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0FBDDBF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Na podstawie art. 147 ust. 1 i 2 ustawy Zamawiający wymaga wniesienia przez Wykonawcę, zabezpieczenia należytego wykonania umowy.</w:t>
      </w:r>
    </w:p>
    <w:p w14:paraId="29769C2A" w14:textId="1C89511C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wybrana będzie zobowiązany wnieść zabezpieczenie należytego wykonania umowy w wysokości 10% ce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ny wraz </w:t>
      </w:r>
      <w:r w:rsidR="00FA3BA2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z należnym podatkiem </w:t>
      </w:r>
      <w:r w:rsidR="00B02D1E">
        <w:rPr>
          <w:rFonts w:ascii="Verdana" w:eastAsia="Times New Roman" w:hAnsi="Verdana" w:cs="Verdana"/>
          <w:b/>
          <w:sz w:val="20"/>
          <w:szCs w:val="20"/>
          <w:lang w:eastAsia="zh-CN"/>
        </w:rPr>
        <w:t>VAT</w:t>
      </w:r>
      <w:r w:rsidR="00B02D1E"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(brutto) podanej w ofercie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14:paraId="4651BE71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14:paraId="4903BDF5" w14:textId="77777777"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nieodwołalna i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t>winna obejmować okres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14:paraId="2F9B2FBB" w14:textId="77777777" w:rsidR="00331ECD" w:rsidRPr="00DD7836" w:rsidRDefault="00331ECD" w:rsidP="001A387D">
      <w:pPr>
        <w:tabs>
          <w:tab w:val="left" w:pos="3947"/>
        </w:tabs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14:paraId="6F82D699" w14:textId="77777777"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</w:rPr>
        <w:t xml:space="preserve">b)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rękojmi + </w:t>
      </w:r>
      <w:r w:rsidR="001A387D">
        <w:rPr>
          <w:rFonts w:ascii="Verdana" w:eastAsia="Times New Roman" w:hAnsi="Verdana" w:cs="Verdana"/>
          <w:sz w:val="20"/>
          <w:szCs w:val="20"/>
          <w:lang w:eastAsia="zh-CN"/>
        </w:rPr>
        <w:t>24</w:t>
      </w:r>
      <w:r w:rsidR="001A387D"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miesięcy, w wysokości 30%   zabezpieczenie należytego wykonania umowy.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14:paraId="096F983B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14:paraId="192FD199" w14:textId="77777777" w:rsidR="00886FA1" w:rsidRDefault="00331ECD" w:rsidP="000E751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14:paraId="5A889CF8" w14:textId="77777777"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14:paraId="45FAAD63" w14:textId="77777777"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14:paraId="3CDA79E5" w14:textId="77777777"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DA3DE4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,</w:t>
      </w:r>
    </w:p>
    <w:p w14:paraId="2483123F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14:paraId="535FBC60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70 % zabezpieczenie w terminie 30 dni od dnia wykonania zamówienia i uznania przez Zamawiającego za należycie wykonane, a pozostałe 30% stanowić będzie zabezpieczenie na pokrycie roszczeń Zamawiającego wynikających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potwierdzeniu przez Zamawiającego braku wad.</w:t>
      </w:r>
    </w:p>
    <w:p w14:paraId="1ACA7F47" w14:textId="77777777"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5817672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14:paraId="32A9E156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A3665A0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Istotne postanowienia umowy zawarte zostały w Załączniku nr 9 do SIWZ.</w:t>
      </w:r>
    </w:p>
    <w:p w14:paraId="53E58C9B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84FFC36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14:paraId="1F8B7EA8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586C11B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14:paraId="5DAB0CFC" w14:textId="77777777"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14:paraId="061E1A22" w14:textId="77777777"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14:paraId="4BDD441F" w14:textId="77777777"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14:paraId="028B34D4" w14:textId="77777777"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1765B25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14:paraId="249361C7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51AD6C6" w14:textId="77777777"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14:paraId="31AE4EB6" w14:textId="77777777"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70E5B5C" w14:textId="77777777"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Rozdział.23  Załączniki do SIWZ</w:t>
      </w:r>
    </w:p>
    <w:p w14:paraId="4CD39796" w14:textId="77777777"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14:paraId="6C6B340D" w14:textId="77777777" w:rsidR="00331ECD" w:rsidRPr="00331ECD" w:rsidRDefault="006D18D0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Nr 1   </w:t>
      </w:r>
      <w:r w:rsidR="00FA3BA2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Ofertowego,</w:t>
      </w:r>
    </w:p>
    <w:p w14:paraId="67B8B967" w14:textId="77777777"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34AD86CD" w14:textId="77777777"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2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14:paraId="00192CE9" w14:textId="77777777"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60DC903A" w14:textId="77777777"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24 ust 1  ustawy Prawo zamówień publicznych,</w:t>
      </w:r>
    </w:p>
    <w:p w14:paraId="0895FA02" w14:textId="77777777"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14:paraId="7CA4E648" w14:textId="77777777"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5D2343E7" w14:textId="77777777"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Lista podmiotów przynależności do tej samej grupy kapitałowej – art. 26 ust 2d  ustawy Prawo zamówień publicznych,/ informacja o nie należeniu do grupy kapitałowej</w:t>
      </w:r>
    </w:p>
    <w:p w14:paraId="2CF0D68D" w14:textId="77777777"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14:paraId="2E63ACB3" w14:textId="77777777" w:rsidR="00331ECD" w:rsidRPr="00331ECD" w:rsidRDefault="005573A5" w:rsidP="00331ECD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14:paraId="40E521D3" w14:textId="77777777"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314F6A7A" w14:textId="77777777"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14:paraId="4EB4A775" w14:textId="77777777" w:rsidR="00331ECD" w:rsidRPr="00331ECD" w:rsidRDefault="005573A5" w:rsidP="005573A5">
      <w:pPr>
        <w:tabs>
          <w:tab w:val="left" w:pos="198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6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osób przewidzianych do realizacji zadania,</w:t>
      </w:r>
    </w:p>
    <w:p w14:paraId="038904E1" w14:textId="77777777"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14:paraId="3A8CE941" w14:textId="77777777"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7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Oświadczenie, że osoby, które będą uczestniczyć w wykonywaniu zamówienia, stanowiącym załącznik nr 6 do SIWZ, posiadają wymagane ustawowo uprawnienia/kwalifikacje </w:t>
      </w:r>
    </w:p>
    <w:p w14:paraId="4ADD4153" w14:textId="77777777"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251FD769" w14:textId="77777777"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8   </w:t>
      </w:r>
      <w:r w:rsidR="005573A5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14:paraId="51978AD8" w14:textId="77777777"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14:paraId="3DB6670C" w14:textId="77777777"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9  </w:t>
      </w:r>
      <w:r w:rsidR="005573A5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Istotne Postanowienia Umowne</w:t>
      </w:r>
    </w:p>
    <w:sectPr w:rsidR="00331ECD" w:rsidRPr="0033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EBE2C85C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</w:abstractNum>
  <w:abstractNum w:abstractNumId="2">
    <w:nsid w:val="0000000B"/>
    <w:multiLevelType w:val="multilevel"/>
    <w:tmpl w:val="9362C4C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DE0855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530F4"/>
    <w:rsid w:val="000C0D7D"/>
    <w:rsid w:val="000E7510"/>
    <w:rsid w:val="00174774"/>
    <w:rsid w:val="00196171"/>
    <w:rsid w:val="001A387D"/>
    <w:rsid w:val="001B2FF7"/>
    <w:rsid w:val="00242F8D"/>
    <w:rsid w:val="00260C72"/>
    <w:rsid w:val="002A31A1"/>
    <w:rsid w:val="002A4BAE"/>
    <w:rsid w:val="002C30DC"/>
    <w:rsid w:val="002E3EA5"/>
    <w:rsid w:val="00324DFB"/>
    <w:rsid w:val="00331ECD"/>
    <w:rsid w:val="003A5945"/>
    <w:rsid w:val="003E4FBC"/>
    <w:rsid w:val="003F4FEF"/>
    <w:rsid w:val="00472961"/>
    <w:rsid w:val="00480588"/>
    <w:rsid w:val="00481167"/>
    <w:rsid w:val="004E1878"/>
    <w:rsid w:val="00503368"/>
    <w:rsid w:val="00516660"/>
    <w:rsid w:val="005573A5"/>
    <w:rsid w:val="005C45BC"/>
    <w:rsid w:val="006007CE"/>
    <w:rsid w:val="00650879"/>
    <w:rsid w:val="006767AC"/>
    <w:rsid w:val="006B4D77"/>
    <w:rsid w:val="006D18D0"/>
    <w:rsid w:val="006D5195"/>
    <w:rsid w:val="006D5C8C"/>
    <w:rsid w:val="006E1EE5"/>
    <w:rsid w:val="006E7446"/>
    <w:rsid w:val="007111CF"/>
    <w:rsid w:val="007221A3"/>
    <w:rsid w:val="0072448D"/>
    <w:rsid w:val="007273A1"/>
    <w:rsid w:val="00754666"/>
    <w:rsid w:val="007546DA"/>
    <w:rsid w:val="0078466F"/>
    <w:rsid w:val="007A3953"/>
    <w:rsid w:val="00837174"/>
    <w:rsid w:val="008504DB"/>
    <w:rsid w:val="00886FA1"/>
    <w:rsid w:val="0089147C"/>
    <w:rsid w:val="008B7B8E"/>
    <w:rsid w:val="00901C3B"/>
    <w:rsid w:val="00924315"/>
    <w:rsid w:val="0096296A"/>
    <w:rsid w:val="009A738C"/>
    <w:rsid w:val="009A7B08"/>
    <w:rsid w:val="009C3DF7"/>
    <w:rsid w:val="009D0CDF"/>
    <w:rsid w:val="009E5DD6"/>
    <w:rsid w:val="009E6131"/>
    <w:rsid w:val="00A0141C"/>
    <w:rsid w:val="00A40504"/>
    <w:rsid w:val="00A64B63"/>
    <w:rsid w:val="00A718E6"/>
    <w:rsid w:val="00AA2E6F"/>
    <w:rsid w:val="00AA406E"/>
    <w:rsid w:val="00AC66EE"/>
    <w:rsid w:val="00AE2915"/>
    <w:rsid w:val="00AF7A66"/>
    <w:rsid w:val="00B02D1E"/>
    <w:rsid w:val="00B121AE"/>
    <w:rsid w:val="00B75E05"/>
    <w:rsid w:val="00BA374E"/>
    <w:rsid w:val="00BA420E"/>
    <w:rsid w:val="00BC6AC7"/>
    <w:rsid w:val="00C2060D"/>
    <w:rsid w:val="00C22483"/>
    <w:rsid w:val="00C528D2"/>
    <w:rsid w:val="00C571A2"/>
    <w:rsid w:val="00C95CC5"/>
    <w:rsid w:val="00CF14B8"/>
    <w:rsid w:val="00CF5665"/>
    <w:rsid w:val="00D0316A"/>
    <w:rsid w:val="00D27168"/>
    <w:rsid w:val="00D45B20"/>
    <w:rsid w:val="00D661E4"/>
    <w:rsid w:val="00D85A83"/>
    <w:rsid w:val="00DA125C"/>
    <w:rsid w:val="00DA1E2E"/>
    <w:rsid w:val="00DA3DE4"/>
    <w:rsid w:val="00DD7836"/>
    <w:rsid w:val="00DE6BD4"/>
    <w:rsid w:val="00E16A33"/>
    <w:rsid w:val="00E24CF6"/>
    <w:rsid w:val="00E455B9"/>
    <w:rsid w:val="00E50F61"/>
    <w:rsid w:val="00EA7472"/>
    <w:rsid w:val="00EB5E1A"/>
    <w:rsid w:val="00F17E6D"/>
    <w:rsid w:val="00F60463"/>
    <w:rsid w:val="00F611A3"/>
    <w:rsid w:val="00FA3BA2"/>
    <w:rsid w:val="00FB7CBE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E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E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2373-6C4F-44EC-A428-0F553558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4418</Words>
  <Characters>26509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6</cp:revision>
  <dcterms:created xsi:type="dcterms:W3CDTF">2014-05-23T11:04:00Z</dcterms:created>
  <dcterms:modified xsi:type="dcterms:W3CDTF">2014-05-28T09:38:00Z</dcterms:modified>
</cp:coreProperties>
</file>