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CD" w:rsidRPr="00331ECD" w:rsidRDefault="00331ECD" w:rsidP="00331ECD">
      <w:pPr>
        <w:suppressAutoHyphens/>
        <w:spacing w:after="0" w:line="100" w:lineRule="atLeast"/>
        <w:jc w:val="right"/>
        <w:rPr>
          <w:rFonts w:ascii="Times New Roman" w:eastAsia="Times New Roman" w:hAnsi="Times New Roman" w:cs="Calibri"/>
          <w:b/>
          <w:bCs/>
          <w:sz w:val="24"/>
          <w:szCs w:val="20"/>
          <w:lang w:eastAsia="zh-CN"/>
        </w:rPr>
      </w:pPr>
    </w:p>
    <w:p w:rsidR="00331ECD" w:rsidRPr="00331ECD" w:rsidRDefault="00331ECD" w:rsidP="00331ECD">
      <w:pPr>
        <w:suppressAutoHyphens/>
        <w:autoSpaceDE w:val="0"/>
        <w:spacing w:after="0" w:line="100" w:lineRule="atLeast"/>
        <w:jc w:val="center"/>
        <w:rPr>
          <w:rFonts w:ascii="Verdana" w:eastAsia="Times New Roman" w:hAnsi="Verdana" w:cs="Verdana"/>
          <w:b/>
          <w:iCs/>
          <w:sz w:val="20"/>
          <w:szCs w:val="20"/>
          <w:lang w:eastAsia="zh-CN"/>
        </w:rPr>
      </w:pPr>
    </w:p>
    <w:p w:rsidR="00331ECD" w:rsidRPr="00331ECD" w:rsidRDefault="00331ECD" w:rsidP="00331ECD">
      <w:pPr>
        <w:suppressAutoHyphens/>
        <w:autoSpaceDE w:val="0"/>
        <w:spacing w:after="0" w:line="100" w:lineRule="atLeast"/>
        <w:jc w:val="center"/>
        <w:rPr>
          <w:rFonts w:ascii="Verdana" w:eastAsia="Times New Roman" w:hAnsi="Verdana" w:cs="Verdana"/>
          <w:b/>
          <w:iCs/>
          <w:sz w:val="24"/>
          <w:szCs w:val="24"/>
          <w:lang w:eastAsia="zh-CN"/>
        </w:rPr>
      </w:pPr>
      <w:r w:rsidRPr="00331ECD">
        <w:rPr>
          <w:rFonts w:ascii="Verdana" w:eastAsia="Times New Roman" w:hAnsi="Verdana" w:cs="Verdana"/>
          <w:b/>
          <w:iCs/>
          <w:sz w:val="20"/>
          <w:szCs w:val="20"/>
          <w:lang w:eastAsia="zh-CN"/>
        </w:rPr>
        <w:t>ZATWIERDZAM</w:t>
      </w:r>
    </w:p>
    <w:p w:rsidR="00331ECD" w:rsidRPr="00331ECD" w:rsidRDefault="005F7F93" w:rsidP="00331ECD">
      <w:pPr>
        <w:suppressAutoHyphens/>
        <w:autoSpaceDE w:val="0"/>
        <w:spacing w:after="0" w:line="100" w:lineRule="atLeast"/>
        <w:jc w:val="center"/>
        <w:rPr>
          <w:rFonts w:ascii="Verdana" w:eastAsia="Times New Roman" w:hAnsi="Verdana" w:cs="Verdana"/>
          <w:sz w:val="20"/>
          <w:szCs w:val="20"/>
          <w:lang w:eastAsia="zh-CN"/>
        </w:rPr>
      </w:pPr>
      <w:r>
        <w:rPr>
          <w:rFonts w:ascii="Verdana" w:eastAsia="Times New Roman" w:hAnsi="Verdana" w:cs="Verdana"/>
          <w:b/>
          <w:iCs/>
          <w:sz w:val="24"/>
          <w:szCs w:val="24"/>
          <w:lang w:eastAsia="zh-CN"/>
        </w:rPr>
        <w:t>Dyrektor mgr Zofia Nowicka</w:t>
      </w:r>
    </w:p>
    <w:p w:rsidR="00331ECD" w:rsidRPr="00331ECD" w:rsidRDefault="00331ECD" w:rsidP="00331ECD">
      <w:pPr>
        <w:keepNext/>
        <w:numPr>
          <w:ilvl w:val="8"/>
          <w:numId w:val="0"/>
        </w:numPr>
        <w:tabs>
          <w:tab w:val="left" w:pos="0"/>
        </w:tabs>
        <w:suppressAutoHyphens/>
        <w:spacing w:after="0" w:line="240" w:lineRule="auto"/>
        <w:jc w:val="center"/>
        <w:outlineLvl w:val="8"/>
        <w:rPr>
          <w:rFonts w:ascii="Verdana" w:eastAsia="Times New Roman" w:hAnsi="Verdana" w:cs="Verdana"/>
          <w:bCs/>
          <w:i/>
          <w:iCs/>
          <w:sz w:val="20"/>
          <w:szCs w:val="20"/>
          <w:lang w:eastAsia="zh-CN"/>
        </w:rPr>
      </w:pPr>
      <w:r w:rsidRPr="00331ECD">
        <w:rPr>
          <w:rFonts w:ascii="Verdana" w:eastAsia="Times New Roman" w:hAnsi="Verdana" w:cs="Verdana"/>
          <w:bCs/>
          <w:iCs/>
          <w:sz w:val="20"/>
          <w:szCs w:val="20"/>
          <w:lang w:eastAsia="zh-CN"/>
        </w:rPr>
        <w:t xml:space="preserve">dnia </w:t>
      </w:r>
      <w:r w:rsidR="0057778F">
        <w:rPr>
          <w:rFonts w:ascii="Verdana" w:eastAsia="Times New Roman" w:hAnsi="Verdana" w:cs="Verdana"/>
          <w:bCs/>
          <w:iCs/>
          <w:sz w:val="20"/>
          <w:szCs w:val="20"/>
          <w:lang w:eastAsia="zh-CN"/>
        </w:rPr>
        <w:t>05</w:t>
      </w:r>
      <w:r w:rsidR="00A27575">
        <w:rPr>
          <w:rFonts w:ascii="Verdana" w:eastAsia="Times New Roman" w:hAnsi="Verdana" w:cs="Verdana"/>
          <w:bCs/>
          <w:iCs/>
          <w:sz w:val="20"/>
          <w:szCs w:val="20"/>
          <w:lang w:eastAsia="zh-CN"/>
        </w:rPr>
        <w:t>.0</w:t>
      </w:r>
      <w:r w:rsidR="0057778F">
        <w:rPr>
          <w:rFonts w:ascii="Verdana" w:eastAsia="Times New Roman" w:hAnsi="Verdana" w:cs="Verdana"/>
          <w:bCs/>
          <w:iCs/>
          <w:sz w:val="20"/>
          <w:szCs w:val="20"/>
          <w:lang w:eastAsia="zh-CN"/>
        </w:rPr>
        <w:t>5</w:t>
      </w:r>
      <w:r w:rsidR="00A27575">
        <w:rPr>
          <w:rFonts w:ascii="Verdana" w:eastAsia="Times New Roman" w:hAnsi="Verdana" w:cs="Verdana"/>
          <w:bCs/>
          <w:iCs/>
          <w:sz w:val="20"/>
          <w:szCs w:val="20"/>
          <w:lang w:eastAsia="zh-CN"/>
        </w:rPr>
        <w:t>.2014</w:t>
      </w:r>
      <w:r w:rsidRPr="00331ECD">
        <w:rPr>
          <w:rFonts w:ascii="Verdana" w:eastAsia="Times New Roman" w:hAnsi="Verdana" w:cs="Verdana"/>
          <w:bCs/>
          <w:iCs/>
          <w:sz w:val="20"/>
          <w:szCs w:val="20"/>
          <w:lang w:eastAsia="zh-CN"/>
        </w:rPr>
        <w:t>r.</w:t>
      </w:r>
    </w:p>
    <w:p w:rsidR="00331ECD" w:rsidRPr="00331ECD" w:rsidRDefault="00B75E05"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
          <w:bCs/>
          <w:sz w:val="20"/>
          <w:szCs w:val="20"/>
          <w:lang w:eastAsia="zh-CN"/>
        </w:rPr>
      </w:pPr>
      <w:r>
        <w:rPr>
          <w:rFonts w:ascii="Verdana" w:eastAsia="Times New Roman" w:hAnsi="Verdana" w:cs="Verdana"/>
          <w:b/>
          <w:bCs/>
          <w:sz w:val="20"/>
          <w:szCs w:val="20"/>
          <w:lang w:eastAsia="zh-CN"/>
        </w:rPr>
        <w:t>POSTĘPOWANIE O UDZIELENIE</w:t>
      </w:r>
      <w:r w:rsidR="00331ECD" w:rsidRPr="00331ECD">
        <w:rPr>
          <w:rFonts w:ascii="Verdana" w:eastAsia="Times New Roman" w:hAnsi="Verdana" w:cs="Verdana"/>
          <w:b/>
          <w:bCs/>
          <w:sz w:val="20"/>
          <w:szCs w:val="20"/>
          <w:lang w:eastAsia="zh-CN"/>
        </w:rPr>
        <w:t xml:space="preserve"> ZAMÓWIENIA PUBLICZNEGO </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NA ROBOTY BUDOWLANE</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100" w:lineRule="atLeast"/>
        <w:jc w:val="center"/>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PROWADZONEGO W TRYBIE PRZETARGU NIEOGRANICZONEGO</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o wartości nieprzekraczającej kwot określonych w przepisach wydanych na podstawie         art. 11 ust. 8 ustawy z dnia 29 stycznia 2004 r. – Prawo zamówień publicznych   </w:t>
      </w:r>
      <w:r w:rsidR="00365F8A">
        <w:rPr>
          <w:rFonts w:ascii="Verdana" w:eastAsia="Times New Roman" w:hAnsi="Verdana" w:cs="Verdana"/>
          <w:bCs/>
          <w:sz w:val="20"/>
          <w:szCs w:val="20"/>
          <w:lang w:eastAsia="zh-CN"/>
        </w:rPr>
        <w:t xml:space="preserve">                 </w:t>
      </w:r>
      <w:r w:rsidR="00365F8A" w:rsidRPr="003702E4">
        <w:rPr>
          <w:rFonts w:ascii="Verdana" w:eastAsia="Times New Roman" w:hAnsi="Verdana" w:cs="Verdana"/>
          <w:bCs/>
          <w:sz w:val="20"/>
          <w:szCs w:val="20"/>
          <w:lang w:eastAsia="zh-CN"/>
        </w:rPr>
        <w:t>(</w:t>
      </w:r>
      <w:r w:rsidR="003702E4" w:rsidRPr="003702E4">
        <w:rPr>
          <w:rFonts w:ascii="Verdana" w:eastAsia="Times New Roman" w:hAnsi="Verdana" w:cs="Verdana"/>
          <w:bCs/>
          <w:sz w:val="20"/>
          <w:szCs w:val="20"/>
          <w:lang w:eastAsia="zh-CN"/>
        </w:rPr>
        <w:t>tj.</w:t>
      </w:r>
      <w:r w:rsidR="00365F8A" w:rsidRPr="003702E4">
        <w:rPr>
          <w:rFonts w:ascii="Verdana" w:eastAsia="Times New Roman" w:hAnsi="Verdana" w:cs="Verdana"/>
          <w:bCs/>
          <w:sz w:val="20"/>
          <w:szCs w:val="20"/>
          <w:lang w:eastAsia="zh-CN"/>
        </w:rPr>
        <w:t xml:space="preserve"> </w:t>
      </w:r>
      <w:r w:rsidR="00365F8A">
        <w:rPr>
          <w:rFonts w:ascii="Verdana" w:eastAsia="Times New Roman" w:hAnsi="Verdana" w:cs="Verdana"/>
          <w:bCs/>
          <w:sz w:val="20"/>
          <w:szCs w:val="20"/>
          <w:lang w:eastAsia="zh-CN"/>
        </w:rPr>
        <w:t xml:space="preserve">Dz. U. z 2013 </w:t>
      </w:r>
      <w:r w:rsidRPr="00331ECD">
        <w:rPr>
          <w:rFonts w:ascii="Verdana" w:eastAsia="Times New Roman" w:hAnsi="Verdana" w:cs="Verdana"/>
          <w:bCs/>
          <w:sz w:val="20"/>
          <w:szCs w:val="20"/>
          <w:lang w:eastAsia="zh-CN"/>
        </w:rPr>
        <w:t>r</w:t>
      </w:r>
      <w:r w:rsidR="00365F8A">
        <w:rPr>
          <w:rFonts w:ascii="Verdana" w:eastAsia="Times New Roman" w:hAnsi="Verdana" w:cs="Verdana"/>
          <w:bCs/>
          <w:sz w:val="20"/>
          <w:szCs w:val="20"/>
          <w:lang w:eastAsia="zh-CN"/>
        </w:rPr>
        <w:t>. poz. 907</w:t>
      </w:r>
      <w:r w:rsidR="005F7F93">
        <w:rPr>
          <w:rFonts w:ascii="Verdana" w:eastAsia="Times New Roman" w:hAnsi="Verdana" w:cs="Verdana"/>
          <w:bCs/>
          <w:sz w:val="20"/>
          <w:szCs w:val="20"/>
          <w:lang w:eastAsia="zh-CN"/>
        </w:rPr>
        <w:t xml:space="preserve"> ze zmianami</w:t>
      </w:r>
      <w:r w:rsidRPr="00331ECD">
        <w:rPr>
          <w:rFonts w:ascii="Verdana" w:eastAsia="Times New Roman" w:hAnsi="Verdana" w:cs="Verdana"/>
          <w:bCs/>
          <w:sz w:val="20"/>
          <w:szCs w:val="20"/>
          <w:lang w:eastAsia="zh-CN"/>
        </w:rPr>
        <w:t>) - zwanej dalej "</w:t>
      </w:r>
      <w:r w:rsidRPr="00331ECD">
        <w:rPr>
          <w:rFonts w:ascii="Verdana" w:eastAsia="Times New Roman" w:hAnsi="Verdana" w:cs="Verdana"/>
          <w:bCs/>
          <w:i/>
          <w:sz w:val="20"/>
          <w:szCs w:val="20"/>
          <w:lang w:eastAsia="zh-CN"/>
        </w:rPr>
        <w:t>ustawą</w:t>
      </w:r>
      <w:r w:rsidRPr="00331ECD">
        <w:rPr>
          <w:rFonts w:ascii="Verdana" w:eastAsia="Times New Roman" w:hAnsi="Verdana" w:cs="Verdana"/>
          <w:b/>
          <w:bCs/>
          <w:sz w:val="20"/>
          <w:szCs w:val="20"/>
          <w:lang w:eastAsia="zh-CN"/>
        </w:rPr>
        <w:t>"</w:t>
      </w:r>
    </w:p>
    <w:p w:rsidR="00331ECD" w:rsidRPr="00331ECD" w:rsidRDefault="00331ECD" w:rsidP="00331ECD">
      <w:pPr>
        <w:pBdr>
          <w:top w:val="single" w:sz="4" w:space="1" w:color="000000"/>
          <w:left w:val="single" w:sz="4" w:space="4" w:color="000000"/>
          <w:bottom w:val="single" w:sz="4" w:space="0" w:color="000000"/>
          <w:right w:val="single" w:sz="4" w:space="4" w:color="000000"/>
        </w:pBdr>
        <w:suppressAutoHyphens/>
        <w:spacing w:before="280" w:after="280" w:line="240" w:lineRule="auto"/>
        <w:jc w:val="center"/>
        <w:rPr>
          <w:rFonts w:ascii="Verdana" w:eastAsia="Verdana" w:hAnsi="Verdana" w:cs="Verdana"/>
          <w:b/>
          <w:bCs/>
          <w:sz w:val="20"/>
          <w:szCs w:val="20"/>
        </w:rPr>
      </w:pPr>
      <w:r w:rsidRPr="00331ECD">
        <w:rPr>
          <w:rFonts w:ascii="Verdana" w:eastAsia="Times New Roman" w:hAnsi="Verdana" w:cs="Verdana"/>
          <w:bCs/>
          <w:sz w:val="20"/>
          <w:szCs w:val="20"/>
          <w:lang w:eastAsia="zh-CN"/>
        </w:rPr>
        <w:t>SPECYFIKACJA ISTOTNYCH WARUNKÓW ZAMÓWIENIA (SIWZ) na zadanie pn</w:t>
      </w:r>
      <w:r w:rsidRPr="00331ECD">
        <w:rPr>
          <w:rFonts w:ascii="Verdana" w:eastAsia="Times New Roman" w:hAnsi="Verdana" w:cs="Verdana"/>
          <w:sz w:val="20"/>
          <w:szCs w:val="20"/>
          <w:lang w:eastAsia="zh-CN"/>
        </w:rPr>
        <w:t>.:</w:t>
      </w:r>
    </w:p>
    <w:p w:rsidR="00020B6F" w:rsidRPr="00020B6F" w:rsidRDefault="005F7F93" w:rsidP="00020B6F">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center"/>
        <w:rPr>
          <w:rFonts w:ascii="Verdana" w:eastAsia="Verdana" w:hAnsi="Verdana" w:cs="Verdana"/>
          <w:b/>
          <w:bCs/>
          <w:kern w:val="2"/>
          <w:sz w:val="24"/>
          <w:szCs w:val="24"/>
          <w:u w:val="single"/>
        </w:rPr>
      </w:pPr>
      <w:r>
        <w:rPr>
          <w:rFonts w:ascii="Verdana" w:eastAsia="Verdana" w:hAnsi="Verdana" w:cs="Verdana"/>
          <w:b/>
          <w:bCs/>
          <w:kern w:val="2"/>
          <w:sz w:val="24"/>
          <w:szCs w:val="24"/>
          <w:u w:val="single"/>
        </w:rPr>
        <w:t xml:space="preserve">Zagospodarowanie terenu przy Publicznym Gimnazjum im. </w:t>
      </w:r>
      <w:r w:rsidR="005D4EA3">
        <w:rPr>
          <w:rFonts w:ascii="Verdana" w:eastAsia="Verdana" w:hAnsi="Verdana" w:cs="Verdana"/>
          <w:b/>
          <w:bCs/>
          <w:kern w:val="2"/>
          <w:sz w:val="24"/>
          <w:szCs w:val="24"/>
          <w:u w:val="single"/>
        </w:rPr>
        <w:br/>
      </w:r>
      <w:r>
        <w:rPr>
          <w:rFonts w:ascii="Verdana" w:eastAsia="Verdana" w:hAnsi="Verdana" w:cs="Verdana"/>
          <w:b/>
          <w:bCs/>
          <w:kern w:val="2"/>
          <w:sz w:val="24"/>
          <w:szCs w:val="24"/>
          <w:u w:val="single"/>
        </w:rPr>
        <w:t>H. Brodatego (dz. nr 1862) w Nowogrodzie Bobrzańskim – etap I: Budowa i przebudowa zjazdów publicznych oraz chodnika stanowiących połączenie działek nr 1862 i 721 z drogą powiatową nr 3601F (ul. Kościuszki, dz. nr 574/7) w Nowogrodzie Bobrzańskim</w:t>
      </w:r>
      <w:r w:rsidR="00A05FB2">
        <w:rPr>
          <w:rFonts w:ascii="Verdana" w:eastAsia="Verdana" w:hAnsi="Verdana" w:cs="Verdana"/>
          <w:b/>
          <w:bCs/>
          <w:kern w:val="2"/>
          <w:sz w:val="24"/>
          <w:szCs w:val="24"/>
          <w:u w:val="single"/>
        </w:rPr>
        <w:t xml:space="preserve">, a także remont ogrodzenia przed budynkiem Gimnazjum. </w:t>
      </w:r>
    </w:p>
    <w:p w:rsidR="00331ECD" w:rsidRPr="00331ECD" w:rsidRDefault="00331ECD" w:rsidP="00331ECD">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both"/>
        <w:rPr>
          <w:rFonts w:ascii="Verdana" w:eastAsia="Verdana" w:hAnsi="Verdana" w:cs="Verdana"/>
          <w:b/>
          <w:bCs/>
          <w:kern w:val="1"/>
          <w:sz w:val="20"/>
          <w:szCs w:val="20"/>
        </w:rPr>
      </w:pP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b/>
          <w:iCs/>
          <w:sz w:val="20"/>
          <w:szCs w:val="20"/>
          <w:lang w:eastAsia="zh-CN"/>
        </w:rPr>
        <w:t>Nazwa Zamawiającego:</w:t>
      </w:r>
      <w:r w:rsidRPr="00331ECD">
        <w:rPr>
          <w:rFonts w:ascii="Verdana" w:eastAsia="Times New Roman" w:hAnsi="Verdana" w:cs="Verdana"/>
          <w:b/>
          <w:sz w:val="20"/>
          <w:szCs w:val="20"/>
          <w:lang w:eastAsia="zh-CN"/>
        </w:rPr>
        <w:tab/>
      </w:r>
      <w:r w:rsidR="007A5257">
        <w:rPr>
          <w:rFonts w:ascii="Verdana" w:eastAsia="Times New Roman" w:hAnsi="Verdana" w:cs="Verdana"/>
          <w:sz w:val="20"/>
          <w:szCs w:val="20"/>
          <w:lang w:eastAsia="zh-CN"/>
        </w:rPr>
        <w:t>Publiczne Gimnazjum im. H.Brodatego w Nowogrodzie Bobrzańskim</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iCs/>
          <w:sz w:val="20"/>
          <w:szCs w:val="20"/>
          <w:lang w:eastAsia="zh-CN"/>
        </w:rPr>
        <w:t>Adres:</w:t>
      </w:r>
      <w:r w:rsidR="007A5257">
        <w:rPr>
          <w:rFonts w:ascii="Verdana" w:eastAsia="Times New Roman" w:hAnsi="Verdana" w:cs="Verdana"/>
          <w:sz w:val="20"/>
          <w:szCs w:val="20"/>
          <w:lang w:eastAsia="zh-CN"/>
        </w:rPr>
        <w:tab/>
      </w:r>
      <w:r w:rsidR="007A5257">
        <w:rPr>
          <w:rFonts w:ascii="Verdana" w:eastAsia="Times New Roman" w:hAnsi="Verdana" w:cs="Verdana"/>
          <w:sz w:val="20"/>
          <w:szCs w:val="20"/>
          <w:lang w:eastAsia="zh-CN"/>
        </w:rPr>
        <w:tab/>
      </w:r>
      <w:r w:rsidR="007A5257">
        <w:rPr>
          <w:rFonts w:ascii="Verdana" w:eastAsia="Times New Roman" w:hAnsi="Verdana" w:cs="Verdana"/>
          <w:sz w:val="20"/>
          <w:szCs w:val="20"/>
          <w:lang w:eastAsia="zh-CN"/>
        </w:rPr>
        <w:tab/>
        <w:t xml:space="preserve">         </w:t>
      </w:r>
      <w:r w:rsidRPr="00331ECD">
        <w:rPr>
          <w:rFonts w:ascii="Verdana" w:eastAsia="Times New Roman" w:hAnsi="Verdana" w:cs="Verdana"/>
          <w:sz w:val="20"/>
          <w:szCs w:val="20"/>
          <w:lang w:eastAsia="zh-CN"/>
        </w:rPr>
        <w:t xml:space="preserve">ul. </w:t>
      </w:r>
      <w:r w:rsidR="007A5257">
        <w:rPr>
          <w:rFonts w:ascii="Verdana" w:eastAsia="Times New Roman" w:hAnsi="Verdana" w:cs="Verdana"/>
          <w:sz w:val="20"/>
          <w:szCs w:val="20"/>
          <w:lang w:eastAsia="zh-CN"/>
        </w:rPr>
        <w:t>Kościuszki 41</w:t>
      </w:r>
      <w:r w:rsidRPr="00331ECD">
        <w:rPr>
          <w:rFonts w:ascii="Verdana" w:eastAsia="Times New Roman" w:hAnsi="Verdana" w:cs="Verdana"/>
          <w:sz w:val="20"/>
          <w:szCs w:val="20"/>
          <w:lang w:eastAsia="zh-CN"/>
        </w:rPr>
        <w:t>, 66-010 Nowogród Bobrzański</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r w:rsidRPr="00331ECD">
        <w:rPr>
          <w:rFonts w:ascii="Verdana" w:eastAsia="Times New Roman" w:hAnsi="Verdana" w:cs="Verdana"/>
          <w:iCs/>
          <w:sz w:val="20"/>
          <w:szCs w:val="20"/>
          <w:lang w:eastAsia="zh-CN"/>
        </w:rPr>
        <w:t xml:space="preserve">Strona internetowa:          </w:t>
      </w:r>
      <w:r w:rsidRPr="00331ECD">
        <w:rPr>
          <w:rFonts w:ascii="Verdana" w:eastAsia="Times New Roman" w:hAnsi="Verdana" w:cs="Verdana"/>
          <w:bCs/>
          <w:iCs/>
          <w:sz w:val="20"/>
          <w:szCs w:val="20"/>
          <w:lang w:eastAsia="zh-CN"/>
        </w:rPr>
        <w:t xml:space="preserve">http://bip.nowogrodbobrz.pl/ </w:t>
      </w:r>
    </w:p>
    <w:p w:rsidR="00331ECD" w:rsidRPr="00331ECD" w:rsidRDefault="00331ECD" w:rsidP="00331ECD">
      <w:pPr>
        <w:suppressAutoHyphens/>
        <w:autoSpaceDE w:val="0"/>
        <w:spacing w:after="0" w:line="100" w:lineRule="atLeast"/>
        <w:jc w:val="both"/>
        <w:rPr>
          <w:rFonts w:ascii="Verdana" w:eastAsia="Times New Roman" w:hAnsi="Verdana" w:cs="Verdana"/>
          <w:iCs/>
          <w:sz w:val="20"/>
          <w:szCs w:val="20"/>
          <w:lang w:eastAsia="zh-CN"/>
        </w:rPr>
      </w:pP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Verdana" w:eastAsia="Times New Roman" w:hAnsi="Verdana" w:cs="Verdana"/>
          <w:b/>
          <w:bCs/>
          <w:sz w:val="20"/>
          <w:szCs w:val="20"/>
          <w:u w:val="single"/>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jc w:val="center"/>
        <w:rPr>
          <w:rFonts w:ascii="Times New Roman" w:eastAsia="Times New Roman" w:hAnsi="Times New Roman" w:cs="Calibri"/>
          <w:b/>
          <w:bCs/>
          <w:sz w:val="24"/>
          <w:szCs w:val="20"/>
          <w:lang w:eastAsia="zh-CN"/>
        </w:rPr>
      </w:pPr>
    </w:p>
    <w:p w:rsidR="00331ECD" w:rsidRPr="001A50AD" w:rsidRDefault="00331ECD" w:rsidP="00331ECD">
      <w:pPr>
        <w:suppressAutoHyphens/>
        <w:spacing w:after="0" w:line="240" w:lineRule="auto"/>
        <w:jc w:val="center"/>
        <w:rPr>
          <w:rFonts w:ascii="Verdana" w:eastAsia="Times New Roman" w:hAnsi="Verdana" w:cs="Verdana"/>
          <w:b/>
          <w:bCs/>
          <w:i/>
          <w:iCs/>
          <w:sz w:val="24"/>
          <w:szCs w:val="20"/>
          <w:lang w:eastAsia="zh-CN"/>
        </w:rPr>
      </w:pPr>
      <w:r w:rsidRPr="00331ECD">
        <w:rPr>
          <w:rFonts w:ascii="Verdana" w:eastAsia="Times New Roman" w:hAnsi="Verdana" w:cs="Verdana"/>
          <w:bCs/>
          <w:sz w:val="20"/>
          <w:szCs w:val="20"/>
          <w:lang w:eastAsia="zh-CN"/>
        </w:rPr>
        <w:t xml:space="preserve">znak </w:t>
      </w:r>
      <w:r w:rsidRPr="001A50AD">
        <w:rPr>
          <w:rFonts w:ascii="Verdana" w:eastAsia="Times New Roman" w:hAnsi="Verdana" w:cs="Verdana"/>
          <w:bCs/>
          <w:sz w:val="20"/>
          <w:szCs w:val="20"/>
          <w:lang w:eastAsia="zh-CN"/>
        </w:rPr>
        <w:t xml:space="preserve">postępowania: </w:t>
      </w:r>
      <w:r w:rsidR="00A27575">
        <w:rPr>
          <w:rFonts w:ascii="Verdana" w:eastAsia="Times New Roman" w:hAnsi="Verdana" w:cs="Verdana"/>
          <w:bCs/>
          <w:sz w:val="20"/>
          <w:szCs w:val="24"/>
          <w:lang w:eastAsia="zh-CN"/>
        </w:rPr>
        <w:t>G.21.</w:t>
      </w:r>
      <w:r w:rsidR="00712DAD">
        <w:rPr>
          <w:rFonts w:ascii="Verdana" w:eastAsia="Times New Roman" w:hAnsi="Verdana" w:cs="Verdana"/>
          <w:bCs/>
          <w:sz w:val="20"/>
          <w:szCs w:val="24"/>
          <w:lang w:eastAsia="zh-CN"/>
        </w:rPr>
        <w:t>1</w:t>
      </w:r>
      <w:r w:rsidR="00A27575">
        <w:rPr>
          <w:rFonts w:ascii="Verdana" w:eastAsia="Times New Roman" w:hAnsi="Verdana" w:cs="Verdana"/>
          <w:bCs/>
          <w:sz w:val="20"/>
          <w:szCs w:val="24"/>
          <w:lang w:eastAsia="zh-CN"/>
        </w:rPr>
        <w:t>.2013</w:t>
      </w:r>
    </w:p>
    <w:p w:rsidR="00331ECD" w:rsidRPr="00331ECD" w:rsidRDefault="00331ECD" w:rsidP="00331ECD">
      <w:pPr>
        <w:suppressAutoHyphens/>
        <w:spacing w:after="0" w:line="240" w:lineRule="auto"/>
        <w:jc w:val="center"/>
        <w:rPr>
          <w:rFonts w:ascii="Verdana" w:eastAsia="Times New Roman"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suppressAutoHyphens/>
        <w:spacing w:after="0" w:line="240" w:lineRule="auto"/>
        <w:jc w:val="center"/>
        <w:rPr>
          <w:rFonts w:ascii="Verdana" w:eastAsia="Verdana" w:hAnsi="Verdana" w:cs="Verdana"/>
          <w:b/>
          <w:bCs/>
          <w:i/>
          <w:iCs/>
          <w:color w:val="000000"/>
          <w:sz w:val="20"/>
          <w:szCs w:val="20"/>
          <w:lang w:eastAsia="zh-CN"/>
        </w:rPr>
      </w:pPr>
    </w:p>
    <w:p w:rsidR="00331ECD" w:rsidRPr="00331ECD" w:rsidRDefault="00331ECD" w:rsidP="00331ECD">
      <w:pPr>
        <w:keepNext/>
        <w:shd w:val="clear" w:color="auto" w:fill="E6E6E6"/>
        <w:tabs>
          <w:tab w:val="left" w:pos="360"/>
        </w:tabs>
        <w:suppressAutoHyphens/>
        <w:spacing w:after="0"/>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 Tryb udzielenia zamówienia publicznego oraz miejsca, w których zostało zamieszczone ogłoszenie o zamówieniu</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D5695E">
      <w:pPr>
        <w:numPr>
          <w:ilvl w:val="0"/>
          <w:numId w:val="7"/>
        </w:numPr>
        <w:suppressAutoHyphens/>
        <w:spacing w:after="0" w:line="240" w:lineRule="auto"/>
        <w:ind w:right="-3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Postępowanie o udzielanie zamówienia publicznego prowadzone jest w trybie </w:t>
      </w:r>
      <w:r w:rsidRPr="00331ECD">
        <w:rPr>
          <w:rFonts w:ascii="Verdana" w:eastAsia="Times New Roman" w:hAnsi="Verdana" w:cs="Verdana"/>
          <w:b/>
          <w:sz w:val="20"/>
          <w:szCs w:val="20"/>
          <w:lang w:eastAsia="zh-CN"/>
        </w:rPr>
        <w:t>przetargu nieograniczonego,</w:t>
      </w:r>
      <w:r w:rsidRPr="00331ECD">
        <w:rPr>
          <w:rFonts w:ascii="Verdana" w:eastAsia="Times New Roman" w:hAnsi="Verdana" w:cs="Verdana"/>
          <w:sz w:val="20"/>
          <w:szCs w:val="20"/>
          <w:lang w:eastAsia="zh-CN"/>
        </w:rPr>
        <w:t xml:space="preserve"> zgodnie z przepisami ustawy z dnia  29 stycznia 2004 r. Prawo zamówień publicznych (</w:t>
      </w:r>
      <w:r w:rsidR="00D5695E" w:rsidRPr="00D5695E">
        <w:rPr>
          <w:rFonts w:ascii="Verdana" w:eastAsia="Times New Roman" w:hAnsi="Verdana" w:cs="Verdana"/>
          <w:sz w:val="20"/>
          <w:szCs w:val="20"/>
          <w:lang w:eastAsia="zh-CN"/>
        </w:rPr>
        <w:t>tekst jednolity z dnia 28 maja 2013 r. (Dz.U. z 2013 r. poz. 907)</w:t>
      </w:r>
      <w:r w:rsidRPr="00331ECD">
        <w:rPr>
          <w:rFonts w:ascii="Verdana" w:eastAsia="Times New Roman" w:hAnsi="Verdana" w:cs="Verdana"/>
          <w:sz w:val="20"/>
          <w:szCs w:val="20"/>
          <w:lang w:eastAsia="zh-CN"/>
        </w:rPr>
        <w:t>.), zwanej dalej ustawą oraz aktów wykonawczych do ustawy.</w:t>
      </w:r>
    </w:p>
    <w:p w:rsidR="00331ECD" w:rsidRPr="00331ECD" w:rsidRDefault="00331ECD" w:rsidP="00331ECD">
      <w:pPr>
        <w:numPr>
          <w:ilvl w:val="0"/>
          <w:numId w:val="7"/>
        </w:numPr>
        <w:tabs>
          <w:tab w:val="left" w:pos="357"/>
        </w:tabs>
        <w:suppressAutoHyphens/>
        <w:spacing w:after="0" w:line="240" w:lineRule="auto"/>
        <w:ind w:right="-29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Miejsce publikacji ogłoszenia o przetargu:</w:t>
      </w:r>
    </w:p>
    <w:p w:rsidR="003527F4" w:rsidRDefault="003527F4"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Pr>
          <w:rFonts w:ascii="Verdana" w:eastAsia="Times New Roman" w:hAnsi="Verdana" w:cs="Verdana"/>
          <w:sz w:val="20"/>
          <w:szCs w:val="20"/>
          <w:lang w:eastAsia="zh-CN"/>
        </w:rPr>
        <w:t>Biuletyn Zamówień Publicznych</w:t>
      </w:r>
    </w:p>
    <w:p w:rsidR="00331ECD" w:rsidRPr="003527F4"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3527F4">
        <w:rPr>
          <w:rFonts w:ascii="Verdana" w:eastAsia="Times New Roman" w:hAnsi="Verdana" w:cs="Verdana"/>
          <w:sz w:val="20"/>
          <w:szCs w:val="20"/>
          <w:lang w:eastAsia="zh-CN"/>
        </w:rPr>
        <w:t xml:space="preserve">strona internetowa Zamawiającego </w:t>
      </w:r>
    </w:p>
    <w:p w:rsidR="00331ECD" w:rsidRPr="003702E4" w:rsidRDefault="00331ECD" w:rsidP="00331ECD">
      <w:pPr>
        <w:numPr>
          <w:ilvl w:val="0"/>
          <w:numId w:val="6"/>
        </w:numPr>
        <w:tabs>
          <w:tab w:val="left" w:pos="360"/>
        </w:tabs>
        <w:suppressAutoHyphens/>
        <w:spacing w:after="0" w:line="240" w:lineRule="auto"/>
        <w:jc w:val="both"/>
        <w:rPr>
          <w:rFonts w:ascii="Verdana" w:eastAsia="Times New Roman" w:hAnsi="Verdana" w:cs="Verdana"/>
          <w:sz w:val="20"/>
          <w:szCs w:val="20"/>
          <w:lang w:eastAsia="zh-CN"/>
        </w:rPr>
      </w:pPr>
      <w:r w:rsidRPr="003702E4">
        <w:rPr>
          <w:rFonts w:ascii="Verdana" w:eastAsia="Times New Roman" w:hAnsi="Verdana" w:cs="Verdana"/>
          <w:sz w:val="20"/>
          <w:szCs w:val="20"/>
          <w:lang w:eastAsia="zh-CN"/>
        </w:rPr>
        <w:t>tablica ogłoszeń w siedzibie Zamawiającego</w:t>
      </w:r>
    </w:p>
    <w:p w:rsidR="00331ECD" w:rsidRPr="00331ECD" w:rsidRDefault="00331ECD" w:rsidP="00331ECD">
      <w:pPr>
        <w:numPr>
          <w:ilvl w:val="0"/>
          <w:numId w:val="7"/>
        </w:numPr>
        <w:suppressAutoHyphens/>
        <w:spacing w:after="0" w:line="240" w:lineRule="auto"/>
        <w:jc w:val="both"/>
        <w:rPr>
          <w:rFonts w:ascii="Verdana" w:eastAsia="Times New Roman" w:hAnsi="Verdana" w:cs="Verdana"/>
          <w:bCs/>
          <w:i/>
          <w:iCs/>
          <w:sz w:val="20"/>
          <w:szCs w:val="20"/>
          <w:lang w:eastAsia="zh-CN"/>
        </w:rPr>
      </w:pPr>
      <w:r w:rsidRPr="00331ECD">
        <w:rPr>
          <w:rFonts w:ascii="Verdana" w:eastAsia="Times New Roman" w:hAnsi="Verdana" w:cs="Verdana"/>
          <w:sz w:val="20"/>
          <w:szCs w:val="20"/>
          <w:lang w:eastAsia="zh-CN"/>
        </w:rPr>
        <w:t xml:space="preserve">Zamawiający przewiduje udzielenie zamówień uzupełniających, o których mowa </w:t>
      </w:r>
      <w:r w:rsidR="00E9093D">
        <w:rPr>
          <w:rFonts w:ascii="Verdana" w:eastAsia="Times New Roman" w:hAnsi="Verdana" w:cs="Verdana"/>
          <w:sz w:val="20"/>
          <w:szCs w:val="20"/>
          <w:lang w:eastAsia="zh-CN"/>
        </w:rPr>
        <w:br/>
      </w:r>
      <w:r w:rsidRPr="00331ECD">
        <w:rPr>
          <w:rFonts w:ascii="Verdana" w:eastAsia="Times New Roman" w:hAnsi="Verdana" w:cs="Verdana"/>
          <w:sz w:val="20"/>
          <w:szCs w:val="20"/>
          <w:lang w:eastAsia="zh-CN"/>
        </w:rPr>
        <w:t>w art. 67 ust. 1 pkt 6 ustawy z dnia 29 stycznia 2004r. Prawo zamówień publicznych, w wymiarze nie przekraczającym 50% zamówienia podstawowego</w:t>
      </w:r>
    </w:p>
    <w:p w:rsidR="00331ECD" w:rsidRPr="00331ECD" w:rsidRDefault="00331ECD" w:rsidP="00331ECD">
      <w:pPr>
        <w:keepNext/>
        <w:shd w:val="clear" w:color="auto" w:fill="E6E6E6"/>
        <w:tabs>
          <w:tab w:val="left" w:pos="3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 xml:space="preserve">Rozdział 2. Opis przedmiotu zamówienia </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p>
    <w:p w:rsidR="00E9093D" w:rsidRPr="008E5D11" w:rsidRDefault="00E9093D" w:rsidP="00E9093D">
      <w:pPr>
        <w:numPr>
          <w:ilvl w:val="0"/>
          <w:numId w:val="14"/>
        </w:numPr>
        <w:autoSpaceDE w:val="0"/>
        <w:autoSpaceDN w:val="0"/>
        <w:adjustRightInd w:val="0"/>
        <w:spacing w:after="0" w:line="240" w:lineRule="auto"/>
        <w:jc w:val="both"/>
        <w:rPr>
          <w:rFonts w:ascii="Verdana" w:hAnsi="Verdana" w:cs="Arial"/>
          <w:b/>
          <w:bCs/>
          <w:sz w:val="20"/>
          <w:szCs w:val="20"/>
        </w:rPr>
      </w:pPr>
      <w:r w:rsidRPr="008E5D11">
        <w:rPr>
          <w:rFonts w:ascii="Verdana" w:hAnsi="Verdana" w:cs="Arial"/>
          <w:b/>
          <w:bCs/>
          <w:sz w:val="20"/>
          <w:szCs w:val="20"/>
        </w:rPr>
        <w:t xml:space="preserve">Przedmiot zamówienia </w:t>
      </w:r>
    </w:p>
    <w:p w:rsidR="00A05FB2" w:rsidRPr="00A05FB2" w:rsidRDefault="00A05FB2" w:rsidP="00A05FB2">
      <w:pPr>
        <w:autoSpaceDE w:val="0"/>
        <w:autoSpaceDN w:val="0"/>
        <w:adjustRightInd w:val="0"/>
        <w:spacing w:after="0"/>
        <w:ind w:left="360"/>
        <w:jc w:val="both"/>
        <w:rPr>
          <w:rFonts w:ascii="Verdana" w:hAnsi="Verdana" w:cs="Arial"/>
          <w:b/>
          <w:bCs/>
          <w:sz w:val="20"/>
          <w:szCs w:val="20"/>
        </w:rPr>
      </w:pPr>
      <w:r w:rsidRPr="00A05FB2">
        <w:rPr>
          <w:rFonts w:ascii="Verdana" w:hAnsi="Verdana" w:cs="Arial"/>
          <w:b/>
          <w:bCs/>
          <w:sz w:val="20"/>
          <w:szCs w:val="20"/>
        </w:rPr>
        <w:t>Zjazd publiczny:</w:t>
      </w:r>
    </w:p>
    <w:p w:rsidR="00A05FB2" w:rsidRPr="00A05FB2" w:rsidRDefault="00A05FB2" w:rsidP="00A05FB2">
      <w:pPr>
        <w:spacing w:after="0"/>
        <w:ind w:firstLine="708"/>
        <w:jc w:val="both"/>
        <w:rPr>
          <w:rFonts w:ascii="Verdana" w:hAnsi="Verdana" w:cs="Arial"/>
          <w:sz w:val="20"/>
          <w:szCs w:val="20"/>
        </w:rPr>
      </w:pPr>
      <w:r w:rsidRPr="00A05FB2">
        <w:rPr>
          <w:rFonts w:ascii="Verdana" w:hAnsi="Verdana" w:cs="Arial"/>
          <w:sz w:val="20"/>
          <w:szCs w:val="20"/>
        </w:rPr>
        <w:t xml:space="preserve">Przedmiotem zamówienia jest budowa zjazdu publicznego z drogi powiatowej </w:t>
      </w:r>
      <w:r w:rsidR="005D4EA3">
        <w:rPr>
          <w:rFonts w:ascii="Verdana" w:hAnsi="Verdana" w:cs="Arial"/>
          <w:sz w:val="20"/>
          <w:szCs w:val="20"/>
        </w:rPr>
        <w:br/>
      </w:r>
      <w:r w:rsidRPr="00A05FB2">
        <w:rPr>
          <w:rFonts w:ascii="Verdana" w:hAnsi="Verdana" w:cs="Arial"/>
          <w:sz w:val="20"/>
          <w:szCs w:val="20"/>
        </w:rPr>
        <w:t xml:space="preserve">nr 3601F (ul. Kościuszki, dz. nr 574/7) na teren Gimnazjum im. H.Brodatego (dz. nr 1862) w Nowogrodzie Bobrzańskim wraz z przebudową istniejącego zjazdu oraz ciągu pieszego przy ul. Kościuszki w miejscowości Nowogród Bobrzański. </w:t>
      </w:r>
    </w:p>
    <w:p w:rsidR="00A05FB2" w:rsidRPr="00A05FB2" w:rsidRDefault="00A05FB2" w:rsidP="00A05FB2">
      <w:pPr>
        <w:autoSpaceDE w:val="0"/>
        <w:autoSpaceDN w:val="0"/>
        <w:adjustRightInd w:val="0"/>
        <w:spacing w:after="0"/>
        <w:ind w:firstLine="708"/>
        <w:jc w:val="both"/>
        <w:rPr>
          <w:rFonts w:ascii="Verdana" w:hAnsi="Verdana" w:cs="Arial"/>
          <w:sz w:val="20"/>
          <w:szCs w:val="20"/>
        </w:rPr>
      </w:pPr>
      <w:r w:rsidRPr="00A05FB2">
        <w:rPr>
          <w:rFonts w:ascii="Verdana" w:hAnsi="Verdana" w:cs="Arial"/>
          <w:sz w:val="20"/>
          <w:szCs w:val="20"/>
        </w:rPr>
        <w:t xml:space="preserve">Przedmiot zamówienia projektowany jest w zakresie istniejącego pasa drogowego drogi powiatowej nr 3601F na działce nr 574/7 (ul. Kościuszki) oraz granicach działki </w:t>
      </w:r>
      <w:r w:rsidR="005D4EA3">
        <w:rPr>
          <w:rFonts w:ascii="Verdana" w:hAnsi="Verdana" w:cs="Arial"/>
          <w:sz w:val="20"/>
          <w:szCs w:val="20"/>
        </w:rPr>
        <w:br/>
      </w:r>
      <w:r w:rsidRPr="00A05FB2">
        <w:rPr>
          <w:rFonts w:ascii="Verdana" w:hAnsi="Verdana" w:cs="Arial"/>
          <w:sz w:val="20"/>
          <w:szCs w:val="20"/>
        </w:rPr>
        <w:t xml:space="preserve">nr 571 stanowiącej teren gminnego gimnazjum i działki nr 721 będącej gminną drogą dojazdową do posesji. Teren gimnazjum przyległy do pasa drogowego ulicy Kościuszki, na którym zlokalizowano inwestycję zagospodarowany jest pasem zieleni w postaci trawnika i drzew liściastych oraz ciągiem pieszym, doświetlonym latarniami położonymi wzdłuż chodnika. Chodnik zbudowany jest z płyt betonowych 50x50cm, ograniczony od jezdni krawężnikiem kamiennym oraz od strony zieleni obrzeżem betonowym. Nawierzchnię drogi powiatowej stanowi kostka kamienna – granitowa. Granicę rozdzielającą teren szkoły od pasa drogi powiatowej stanowi ogrodzenie z elementów stalowych na podmurówce betonowej. Płyty chodnikowe położone są w przekroju podłużnym i poprzecznym nierówno, wymagają przełożenia lub wymiany na nową nawierzchnię. W miejscu projektowanego nowego zjazdu stwierdzono bardzo dobrą widoczność samochodów poruszających się po jezdni drogi powiatowej, zastosowano </w:t>
      </w:r>
      <w:r w:rsidR="005D4EA3">
        <w:rPr>
          <w:rFonts w:ascii="Verdana" w:hAnsi="Verdana" w:cs="Arial"/>
          <w:sz w:val="20"/>
          <w:szCs w:val="20"/>
        </w:rPr>
        <w:br/>
      </w:r>
      <w:r w:rsidRPr="00A05FB2">
        <w:rPr>
          <w:rFonts w:ascii="Verdana" w:hAnsi="Verdana" w:cs="Arial"/>
          <w:sz w:val="20"/>
          <w:szCs w:val="20"/>
        </w:rPr>
        <w:t>w obszarze gimnazjum ograniczenie prędkości do 30km/h. Istniejący zjazd przy posesji nr 37 obsługuje teren placu szkolnego oraz drogę gminną do posesji nr 39, nawierzchnia zjazdu wykonana jest z kostki typu trylinka jest bardzo nierówna, spękana, tworzą się na niej zastoiska wody. Zjazd służy do wjazdu i wyjazdu autobusów szkolnych.</w:t>
      </w:r>
    </w:p>
    <w:p w:rsidR="00A05FB2" w:rsidRPr="00A05FB2" w:rsidRDefault="00A05FB2" w:rsidP="00A05FB2">
      <w:pPr>
        <w:autoSpaceDE w:val="0"/>
        <w:autoSpaceDN w:val="0"/>
        <w:adjustRightInd w:val="0"/>
        <w:spacing w:after="0"/>
        <w:ind w:firstLine="426"/>
        <w:jc w:val="both"/>
        <w:rPr>
          <w:rFonts w:ascii="Verdana" w:hAnsi="Verdana" w:cs="Arial"/>
          <w:b/>
          <w:sz w:val="20"/>
          <w:szCs w:val="20"/>
        </w:rPr>
      </w:pPr>
      <w:r w:rsidRPr="00A05FB2">
        <w:rPr>
          <w:rFonts w:ascii="Verdana" w:hAnsi="Verdana" w:cs="Arial"/>
          <w:b/>
          <w:sz w:val="20"/>
          <w:szCs w:val="20"/>
        </w:rPr>
        <w:t>Ogrodzenie z przodu szkoły (odcinek A-G):</w:t>
      </w:r>
    </w:p>
    <w:p w:rsidR="00A05FB2" w:rsidRPr="00A05FB2" w:rsidRDefault="00A05FB2" w:rsidP="00A05FB2">
      <w:pPr>
        <w:autoSpaceDE w:val="0"/>
        <w:autoSpaceDN w:val="0"/>
        <w:adjustRightInd w:val="0"/>
        <w:spacing w:after="0"/>
        <w:jc w:val="both"/>
        <w:rPr>
          <w:rFonts w:ascii="Verdana" w:hAnsi="Verdana" w:cs="Arial"/>
          <w:bCs/>
          <w:sz w:val="20"/>
          <w:szCs w:val="20"/>
        </w:rPr>
      </w:pPr>
      <w:r w:rsidRPr="00A05FB2">
        <w:rPr>
          <w:rFonts w:ascii="Verdana" w:hAnsi="Verdana" w:cs="Arial"/>
          <w:b/>
          <w:bCs/>
          <w:sz w:val="20"/>
          <w:szCs w:val="20"/>
        </w:rPr>
        <w:tab/>
      </w:r>
      <w:r w:rsidRPr="00A05FB2">
        <w:rPr>
          <w:rFonts w:ascii="Verdana" w:hAnsi="Verdana" w:cs="Arial"/>
          <w:bCs/>
          <w:sz w:val="20"/>
          <w:szCs w:val="20"/>
        </w:rPr>
        <w:t xml:space="preserve">Obecnie teren jest ogrodzony jedynie od frontu szkoły, ogrodzeniem </w:t>
      </w:r>
      <w:r w:rsidR="005D4EA3">
        <w:rPr>
          <w:rFonts w:ascii="Verdana" w:hAnsi="Verdana" w:cs="Arial"/>
          <w:bCs/>
          <w:sz w:val="20"/>
          <w:szCs w:val="20"/>
        </w:rPr>
        <w:br/>
      </w:r>
      <w:r w:rsidRPr="00A05FB2">
        <w:rPr>
          <w:rFonts w:ascii="Verdana" w:hAnsi="Verdana" w:cs="Arial"/>
          <w:bCs/>
          <w:sz w:val="20"/>
          <w:szCs w:val="20"/>
        </w:rPr>
        <w:t>z kształtowników stalowych na betonowej podbudowie (2 furtki wejściowe). Istniejące ogrodzenie jest przeznaczone do rozbiórki, jedynie na odcinku A-B-D-E (wg. Plany Zagospodarowania Terenu) pozostawiony zostanie betonowy cokół i wykorzystany jako podbudowa.</w:t>
      </w:r>
    </w:p>
    <w:p w:rsidR="00A05FB2" w:rsidRPr="00A05FB2" w:rsidRDefault="00A05FB2" w:rsidP="00A05FB2">
      <w:pPr>
        <w:autoSpaceDE w:val="0"/>
        <w:autoSpaceDN w:val="0"/>
        <w:adjustRightInd w:val="0"/>
        <w:spacing w:after="0"/>
        <w:jc w:val="both"/>
        <w:rPr>
          <w:rFonts w:ascii="Verdana" w:hAnsi="Verdana" w:cs="Arial"/>
          <w:bCs/>
          <w:sz w:val="20"/>
          <w:szCs w:val="20"/>
        </w:rPr>
      </w:pPr>
      <w:r w:rsidRPr="00A05FB2">
        <w:rPr>
          <w:rFonts w:ascii="Verdana" w:hAnsi="Verdana" w:cs="Arial"/>
          <w:bCs/>
          <w:sz w:val="20"/>
          <w:szCs w:val="20"/>
        </w:rPr>
        <w:t>Całe ogrodzenie terenu gimnazjum należy wykonać jako panelowe na podbudowie (wys. całkowita 1,80m) w kolorze ciemnozielonym.</w:t>
      </w:r>
    </w:p>
    <w:p w:rsidR="00A05FB2" w:rsidRPr="00A05FB2" w:rsidRDefault="00A05FB2" w:rsidP="00A05FB2">
      <w:pPr>
        <w:autoSpaceDE w:val="0"/>
        <w:autoSpaceDN w:val="0"/>
        <w:adjustRightInd w:val="0"/>
        <w:spacing w:after="0"/>
        <w:jc w:val="both"/>
        <w:rPr>
          <w:rFonts w:ascii="Verdana" w:hAnsi="Verdana" w:cs="Arial"/>
          <w:bCs/>
          <w:sz w:val="20"/>
          <w:szCs w:val="20"/>
        </w:rPr>
      </w:pPr>
      <w:r w:rsidRPr="00A05FB2">
        <w:rPr>
          <w:rFonts w:ascii="Verdana" w:hAnsi="Verdana" w:cs="Arial"/>
          <w:bCs/>
          <w:sz w:val="20"/>
          <w:szCs w:val="20"/>
        </w:rPr>
        <w:t>OGRODZENIE Z PRZODU SZKOŁY (ODCINEK A-D, wg. PZT):</w:t>
      </w:r>
    </w:p>
    <w:p w:rsidR="00A05FB2" w:rsidRPr="00A05FB2" w:rsidRDefault="00A05FB2" w:rsidP="00A05FB2">
      <w:pPr>
        <w:autoSpaceDE w:val="0"/>
        <w:autoSpaceDN w:val="0"/>
        <w:adjustRightInd w:val="0"/>
        <w:spacing w:after="0"/>
        <w:jc w:val="both"/>
        <w:rPr>
          <w:rFonts w:ascii="Verdana" w:hAnsi="Verdana" w:cs="Arial"/>
          <w:bCs/>
          <w:sz w:val="20"/>
          <w:szCs w:val="20"/>
        </w:rPr>
      </w:pPr>
      <w:r w:rsidRPr="00A05FB2">
        <w:rPr>
          <w:rFonts w:ascii="Verdana" w:hAnsi="Verdana" w:cs="Arial"/>
          <w:bCs/>
          <w:sz w:val="20"/>
          <w:szCs w:val="20"/>
        </w:rPr>
        <w:t xml:space="preserve">Na odcinku przy ul. Gimnazjalnej zaprojektowano rozbiórkę jedynie samego ogrodzenia, </w:t>
      </w:r>
      <w:r w:rsidRPr="00A05FB2">
        <w:rPr>
          <w:rFonts w:ascii="Verdana" w:hAnsi="Verdana" w:cs="Arial"/>
          <w:bCs/>
          <w:sz w:val="20"/>
          <w:szCs w:val="20"/>
        </w:rPr>
        <w:br/>
        <w:t xml:space="preserve">z pozostawieniem betonowego cokołu, który zostanie wykorzystany jako podbudowa do </w:t>
      </w:r>
      <w:r w:rsidRPr="00A05FB2">
        <w:rPr>
          <w:rFonts w:ascii="Verdana" w:hAnsi="Verdana" w:cs="Arial"/>
          <w:bCs/>
          <w:sz w:val="20"/>
          <w:szCs w:val="20"/>
        </w:rPr>
        <w:lastRenderedPageBreak/>
        <w:t>zamontowania ogrodzenia panelowego za pomocą stóp stalowych, do których zostaną przytwierdzone słupki przęsłowe. Pomiędzy słupkami obejmami montażowymi przytwierdzić panele. Nowy cokół betonowy należy wykonać na fragmencie A-B z betony B-20 i analogicznie zamontować ogrodzenie (j.w.) oraz całkowicie rozebrać fragment istniejącego ogrodzenia na fragmencie B-C.</w:t>
      </w:r>
    </w:p>
    <w:p w:rsidR="00A05FB2" w:rsidRPr="00A05FB2" w:rsidRDefault="00A05FB2" w:rsidP="00A05FB2">
      <w:pPr>
        <w:autoSpaceDE w:val="0"/>
        <w:autoSpaceDN w:val="0"/>
        <w:adjustRightInd w:val="0"/>
        <w:spacing w:after="0"/>
        <w:jc w:val="both"/>
        <w:rPr>
          <w:rFonts w:ascii="Verdana" w:hAnsi="Verdana" w:cs="Arial"/>
          <w:bCs/>
          <w:sz w:val="20"/>
          <w:szCs w:val="20"/>
        </w:rPr>
      </w:pPr>
      <w:r w:rsidRPr="00A05FB2">
        <w:rPr>
          <w:rFonts w:ascii="Verdana" w:hAnsi="Verdana" w:cs="Arial"/>
          <w:bCs/>
          <w:sz w:val="20"/>
          <w:szCs w:val="20"/>
        </w:rPr>
        <w:t>OGRODZENIE Z PRZODU SZKOŁY (ODCIENEK D-F, wg. PZT):</w:t>
      </w:r>
    </w:p>
    <w:p w:rsidR="00A05FB2" w:rsidRPr="00A05FB2" w:rsidRDefault="00A05FB2" w:rsidP="00A05FB2">
      <w:pPr>
        <w:autoSpaceDE w:val="0"/>
        <w:autoSpaceDN w:val="0"/>
        <w:adjustRightInd w:val="0"/>
        <w:spacing w:after="0"/>
        <w:jc w:val="both"/>
        <w:rPr>
          <w:rFonts w:ascii="Verdana" w:hAnsi="Verdana" w:cs="Arial"/>
          <w:bCs/>
          <w:sz w:val="20"/>
          <w:szCs w:val="20"/>
        </w:rPr>
      </w:pPr>
      <w:r w:rsidRPr="00A05FB2">
        <w:rPr>
          <w:rFonts w:ascii="Verdana" w:hAnsi="Verdana" w:cs="Arial"/>
          <w:bCs/>
          <w:sz w:val="20"/>
          <w:szCs w:val="20"/>
        </w:rPr>
        <w:t xml:space="preserve">Na odcinku biegnącym wzdłuż ul. Kościuszki należy rozebrać całe ogrodzenie istniejące wraz z betonowymi elementami. Ze względu na dużą różnicę terenu przewidziano tarasowe usytuowanie 2 rzędów ozdobnych półokrągłych gazonów na fundamencie </w:t>
      </w:r>
      <w:r w:rsidR="005D4EA3">
        <w:rPr>
          <w:rFonts w:ascii="Verdana" w:hAnsi="Verdana" w:cs="Arial"/>
          <w:bCs/>
          <w:sz w:val="20"/>
          <w:szCs w:val="20"/>
        </w:rPr>
        <w:br/>
      </w:r>
      <w:r w:rsidRPr="00A05FB2">
        <w:rPr>
          <w:rFonts w:ascii="Verdana" w:hAnsi="Verdana" w:cs="Arial"/>
          <w:bCs/>
          <w:sz w:val="20"/>
          <w:szCs w:val="20"/>
        </w:rPr>
        <w:t>z betonu (20cm), w których wylane zostaną fundamenty pod słupki ogrodzenia. Całość usztywnić łącznikami i prefabrykowaną podmurówką. Pomiędzy słupkami (rozstaw 250cm) zamontować panele, 2 furtki wejściowe oraz 1 bramę uchylną.</w:t>
      </w:r>
    </w:p>
    <w:p w:rsidR="00A05FB2" w:rsidRPr="00A05FB2" w:rsidRDefault="00A05FB2" w:rsidP="00A05FB2">
      <w:pPr>
        <w:autoSpaceDE w:val="0"/>
        <w:autoSpaceDN w:val="0"/>
        <w:adjustRightInd w:val="0"/>
        <w:spacing w:after="0"/>
        <w:jc w:val="both"/>
        <w:rPr>
          <w:rFonts w:ascii="Verdana" w:hAnsi="Verdana" w:cs="Arial"/>
          <w:bCs/>
          <w:sz w:val="20"/>
          <w:szCs w:val="20"/>
        </w:rPr>
      </w:pPr>
      <w:r w:rsidRPr="00A05FB2">
        <w:rPr>
          <w:rFonts w:ascii="Verdana" w:hAnsi="Verdana" w:cs="Arial"/>
          <w:bCs/>
          <w:sz w:val="20"/>
          <w:szCs w:val="20"/>
        </w:rPr>
        <w:t>OGRODZENIE Z PRZODU SZKOŁY (ODCIENEK F-G, wg. PZT):</w:t>
      </w:r>
    </w:p>
    <w:p w:rsidR="00A05FB2" w:rsidRPr="00A05FB2" w:rsidRDefault="00A05FB2" w:rsidP="00A05FB2">
      <w:pPr>
        <w:autoSpaceDE w:val="0"/>
        <w:autoSpaceDN w:val="0"/>
        <w:adjustRightInd w:val="0"/>
        <w:spacing w:after="0"/>
        <w:jc w:val="both"/>
        <w:rPr>
          <w:rFonts w:ascii="Verdana" w:hAnsi="Verdana" w:cs="Arial"/>
          <w:bCs/>
          <w:sz w:val="20"/>
          <w:szCs w:val="20"/>
        </w:rPr>
      </w:pPr>
      <w:r w:rsidRPr="00A05FB2">
        <w:rPr>
          <w:rFonts w:ascii="Verdana" w:hAnsi="Verdana" w:cs="Arial"/>
          <w:bCs/>
          <w:sz w:val="20"/>
          <w:szCs w:val="20"/>
        </w:rPr>
        <w:t>Na tym fragmencie należy wyciąć gniazda pod prefabrykowane stopy fundamentowe (25x25cm, h=60cm) w istniejącej nawierzchni asfaltowej. Ustawić słupki, wypoziomować i usztywnić łącznikami, zamontować prefabrykowaną podmurówkę, panele oraz 1 bramę uchylną (700x175cm).</w:t>
      </w:r>
    </w:p>
    <w:p w:rsidR="00A05FB2" w:rsidRPr="00A05FB2" w:rsidRDefault="00A05FB2" w:rsidP="00A05FB2">
      <w:pPr>
        <w:autoSpaceDE w:val="0"/>
        <w:autoSpaceDN w:val="0"/>
        <w:adjustRightInd w:val="0"/>
        <w:spacing w:after="0"/>
        <w:jc w:val="both"/>
        <w:rPr>
          <w:rFonts w:ascii="Verdana" w:hAnsi="Verdana" w:cs="Arial"/>
          <w:sz w:val="20"/>
          <w:szCs w:val="20"/>
        </w:rPr>
      </w:pPr>
    </w:p>
    <w:p w:rsidR="00A05FB2" w:rsidRPr="00A05FB2" w:rsidRDefault="00A05FB2" w:rsidP="00A05FB2">
      <w:pPr>
        <w:numPr>
          <w:ilvl w:val="0"/>
          <w:numId w:val="14"/>
        </w:numPr>
        <w:autoSpaceDE w:val="0"/>
        <w:autoSpaceDN w:val="0"/>
        <w:adjustRightInd w:val="0"/>
        <w:spacing w:after="0" w:line="240" w:lineRule="auto"/>
        <w:jc w:val="both"/>
        <w:rPr>
          <w:rFonts w:ascii="Verdana" w:hAnsi="Verdana" w:cs="Arial"/>
          <w:b/>
          <w:bCs/>
          <w:sz w:val="20"/>
          <w:szCs w:val="20"/>
        </w:rPr>
      </w:pPr>
      <w:r w:rsidRPr="00A05FB2">
        <w:rPr>
          <w:rFonts w:ascii="Verdana" w:hAnsi="Verdana" w:cs="Arial"/>
          <w:b/>
          <w:bCs/>
          <w:sz w:val="20"/>
          <w:szCs w:val="20"/>
        </w:rPr>
        <w:t>Charakterystyczne parametry projektowe:</w:t>
      </w:r>
    </w:p>
    <w:p w:rsidR="00A05FB2" w:rsidRPr="00A05FB2" w:rsidRDefault="00A05FB2" w:rsidP="00A05FB2">
      <w:pPr>
        <w:autoSpaceDE w:val="0"/>
        <w:autoSpaceDN w:val="0"/>
        <w:adjustRightInd w:val="0"/>
        <w:spacing w:after="0"/>
        <w:ind w:left="360"/>
        <w:jc w:val="both"/>
        <w:rPr>
          <w:rFonts w:ascii="Verdana" w:hAnsi="Verdana" w:cs="Arial"/>
          <w:b/>
          <w:bCs/>
          <w:sz w:val="20"/>
          <w:szCs w:val="20"/>
        </w:rPr>
      </w:pPr>
      <w:r w:rsidRPr="00A05FB2">
        <w:rPr>
          <w:rFonts w:ascii="Verdana" w:hAnsi="Verdana" w:cs="Arial"/>
          <w:b/>
          <w:bCs/>
          <w:sz w:val="20"/>
          <w:szCs w:val="20"/>
        </w:rPr>
        <w:t>Zjazd publiczny:</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Kategoria ul. T.Kościuszki: ulica klasy „Z”</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Szerokość istniejącej jezdni: ~7,0m</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Pochylenie poprzeczne istniejącej jezdni: 3%</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Pochylenie podłużne istniejące: 0,3%</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Szerokość chodnika: 2,0m</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Pochylenie poprzeczne chodnika: 1,5%</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Pochylenie podłużne chodnika: 0,3%</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Promienie łuków: nowy zjazd – 5,0m, remontowany zjazd – 5,0 i 4,0m</w:t>
      </w:r>
    </w:p>
    <w:p w:rsidR="00A05FB2" w:rsidRPr="00A05FB2" w:rsidRDefault="00A05FB2" w:rsidP="00A05FB2">
      <w:pPr>
        <w:pStyle w:val="Akapitzlist"/>
        <w:numPr>
          <w:ilvl w:val="0"/>
          <w:numId w:val="15"/>
        </w:numPr>
        <w:autoSpaceDE w:val="0"/>
        <w:autoSpaceDN w:val="0"/>
        <w:adjustRightInd w:val="0"/>
        <w:jc w:val="both"/>
        <w:rPr>
          <w:rFonts w:ascii="Verdana" w:hAnsi="Verdana"/>
          <w:sz w:val="20"/>
          <w:szCs w:val="20"/>
        </w:rPr>
      </w:pPr>
      <w:r w:rsidRPr="00A05FB2">
        <w:rPr>
          <w:rFonts w:ascii="Verdana" w:hAnsi="Verdana" w:cs="Arial"/>
          <w:bCs/>
          <w:sz w:val="20"/>
          <w:szCs w:val="20"/>
        </w:rPr>
        <w:t>Pochylenie poprzeczne zjazdów: 1% – 2%</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Konstrukcja nawierzchni:</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 xml:space="preserve">Zjazdy: </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ab/>
        <w:t>- kostka betonowa czerwona gr. 10cm typu BEHATON</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ab/>
        <w:t>- podsypka cementowo-piaskowa gr. 3,0cm, 1:4</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ab/>
        <w:t>- podbudowa z kruszywa łamanego 0/31,5 gr. 25,0cm</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Nawierzchnia chodnika:</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ab/>
        <w:t>- kostka betonowa (szara) gr. 8,0cm</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ab/>
        <w:t>- podsypka cementowo-piaskowa gr. 3,0cm, 1:4</w:t>
      </w:r>
    </w:p>
    <w:p w:rsidR="00A05FB2" w:rsidRPr="00A05FB2" w:rsidRDefault="00A05FB2" w:rsidP="00A05FB2">
      <w:pPr>
        <w:pStyle w:val="Akapitzlist"/>
        <w:autoSpaceDE w:val="0"/>
        <w:autoSpaceDN w:val="0"/>
        <w:adjustRightInd w:val="0"/>
        <w:ind w:left="0"/>
        <w:jc w:val="both"/>
        <w:rPr>
          <w:rFonts w:ascii="Verdana" w:hAnsi="Verdana" w:cs="Arial"/>
          <w:bCs/>
          <w:sz w:val="20"/>
          <w:szCs w:val="20"/>
        </w:rPr>
      </w:pPr>
      <w:r w:rsidRPr="00A05FB2">
        <w:rPr>
          <w:rFonts w:ascii="Verdana" w:hAnsi="Verdana" w:cs="Arial"/>
          <w:bCs/>
          <w:sz w:val="20"/>
          <w:szCs w:val="20"/>
        </w:rPr>
        <w:tab/>
        <w:t>- podsypka z piasku średnioziarnistego gr. 10,0cm</w:t>
      </w:r>
    </w:p>
    <w:p w:rsidR="00A05FB2" w:rsidRPr="00A05FB2" w:rsidRDefault="00A05FB2" w:rsidP="00A05FB2">
      <w:pPr>
        <w:pStyle w:val="Akapitzlist"/>
        <w:autoSpaceDE w:val="0"/>
        <w:autoSpaceDN w:val="0"/>
        <w:adjustRightInd w:val="0"/>
        <w:ind w:left="0"/>
        <w:jc w:val="both"/>
        <w:rPr>
          <w:rFonts w:ascii="Verdana" w:hAnsi="Verdana" w:cs="Arial"/>
          <w:b/>
          <w:bCs/>
          <w:sz w:val="20"/>
          <w:szCs w:val="20"/>
        </w:rPr>
      </w:pPr>
    </w:p>
    <w:p w:rsidR="00A05FB2" w:rsidRPr="00A05FB2" w:rsidRDefault="00A05FB2" w:rsidP="00A05FB2">
      <w:pPr>
        <w:autoSpaceDE w:val="0"/>
        <w:autoSpaceDN w:val="0"/>
        <w:adjustRightInd w:val="0"/>
        <w:spacing w:after="0"/>
        <w:ind w:firstLine="426"/>
        <w:jc w:val="both"/>
        <w:rPr>
          <w:rFonts w:ascii="Verdana" w:hAnsi="Verdana" w:cs="Arial"/>
          <w:b/>
          <w:sz w:val="20"/>
          <w:szCs w:val="20"/>
        </w:rPr>
      </w:pPr>
      <w:r w:rsidRPr="00A05FB2">
        <w:rPr>
          <w:rFonts w:ascii="Verdana" w:hAnsi="Verdana" w:cs="Arial"/>
          <w:b/>
          <w:sz w:val="20"/>
          <w:szCs w:val="20"/>
        </w:rPr>
        <w:t>Ogrodzenie z przodu szkoły (odcinek A-G):</w:t>
      </w:r>
    </w:p>
    <w:p w:rsidR="00A05FB2" w:rsidRPr="00A05FB2" w:rsidRDefault="00A05FB2" w:rsidP="00A05FB2">
      <w:pPr>
        <w:pStyle w:val="Akapitzlist"/>
        <w:autoSpaceDE w:val="0"/>
        <w:autoSpaceDN w:val="0"/>
        <w:adjustRightInd w:val="0"/>
        <w:ind w:left="0"/>
        <w:jc w:val="both"/>
        <w:rPr>
          <w:rFonts w:ascii="Verdana" w:hAnsi="Verdana"/>
          <w:b/>
          <w:sz w:val="20"/>
          <w:szCs w:val="20"/>
        </w:rPr>
      </w:pPr>
      <w:r w:rsidRPr="00A05FB2">
        <w:rPr>
          <w:rFonts w:ascii="Verdana" w:hAnsi="Verdana"/>
          <w:b/>
          <w:sz w:val="20"/>
          <w:szCs w:val="20"/>
        </w:rPr>
        <w:t>Elementy ogrodzenia:</w:t>
      </w:r>
    </w:p>
    <w:p w:rsidR="00A05FB2" w:rsidRPr="00A05FB2" w:rsidRDefault="00A05FB2" w:rsidP="00A05FB2">
      <w:pPr>
        <w:pStyle w:val="Akapitzlist"/>
        <w:numPr>
          <w:ilvl w:val="0"/>
          <w:numId w:val="16"/>
        </w:numPr>
        <w:autoSpaceDE w:val="0"/>
        <w:autoSpaceDN w:val="0"/>
        <w:adjustRightInd w:val="0"/>
        <w:jc w:val="both"/>
        <w:rPr>
          <w:rFonts w:ascii="Verdana" w:hAnsi="Verdana"/>
          <w:sz w:val="20"/>
          <w:szCs w:val="20"/>
        </w:rPr>
      </w:pPr>
      <w:r w:rsidRPr="00A05FB2">
        <w:rPr>
          <w:rFonts w:ascii="Verdana" w:hAnsi="Verdana"/>
          <w:sz w:val="20"/>
          <w:szCs w:val="20"/>
        </w:rPr>
        <w:t>Panel 2D (dwa poziome przetłoczenia usztywniające) o wys. 1,63m; średnica prętów 5mm; rozstaw prętów pionowych co 5cm, rozstaw prętów poziomych co 20cm; kolor ciemnozielony (RAL 6028),</w:t>
      </w:r>
    </w:p>
    <w:p w:rsidR="00A05FB2" w:rsidRPr="00A05FB2" w:rsidRDefault="00A05FB2" w:rsidP="00A05FB2">
      <w:pPr>
        <w:pStyle w:val="Akapitzlist"/>
        <w:numPr>
          <w:ilvl w:val="0"/>
          <w:numId w:val="16"/>
        </w:numPr>
        <w:autoSpaceDE w:val="0"/>
        <w:autoSpaceDN w:val="0"/>
        <w:adjustRightInd w:val="0"/>
        <w:jc w:val="both"/>
        <w:rPr>
          <w:rFonts w:ascii="Verdana" w:hAnsi="Verdana"/>
          <w:sz w:val="20"/>
          <w:szCs w:val="20"/>
        </w:rPr>
      </w:pPr>
      <w:r w:rsidRPr="00A05FB2">
        <w:rPr>
          <w:rFonts w:ascii="Verdana" w:hAnsi="Verdana"/>
          <w:sz w:val="20"/>
          <w:szCs w:val="20"/>
        </w:rPr>
        <w:t>Słupek przęsłowy wykonany ze stalowego kształtownika 6x4cm, zwieńczony daszkiem z tworzywa sztucznego odpornego na czynniki atmosferyczne; kolor ciemnozielony (RAL 6028),</w:t>
      </w:r>
    </w:p>
    <w:p w:rsidR="00A05FB2" w:rsidRPr="00A05FB2" w:rsidRDefault="00A05FB2" w:rsidP="00A05FB2">
      <w:pPr>
        <w:pStyle w:val="Akapitzlist"/>
        <w:numPr>
          <w:ilvl w:val="0"/>
          <w:numId w:val="16"/>
        </w:numPr>
        <w:autoSpaceDE w:val="0"/>
        <w:autoSpaceDN w:val="0"/>
        <w:adjustRightInd w:val="0"/>
        <w:jc w:val="both"/>
        <w:rPr>
          <w:rFonts w:ascii="Verdana" w:hAnsi="Verdana"/>
          <w:sz w:val="20"/>
          <w:szCs w:val="20"/>
        </w:rPr>
      </w:pPr>
      <w:r w:rsidRPr="00A05FB2">
        <w:rPr>
          <w:rFonts w:ascii="Verdana" w:hAnsi="Verdana"/>
          <w:sz w:val="20"/>
          <w:szCs w:val="20"/>
        </w:rPr>
        <w:t>Obejma montażowa – dociskowa mocowana za pomocą śrub,</w:t>
      </w:r>
    </w:p>
    <w:p w:rsidR="00A05FB2" w:rsidRPr="00A05FB2" w:rsidRDefault="00A05FB2" w:rsidP="00A05FB2">
      <w:pPr>
        <w:pStyle w:val="Akapitzlist"/>
        <w:numPr>
          <w:ilvl w:val="0"/>
          <w:numId w:val="16"/>
        </w:numPr>
        <w:autoSpaceDE w:val="0"/>
        <w:autoSpaceDN w:val="0"/>
        <w:adjustRightInd w:val="0"/>
        <w:jc w:val="both"/>
        <w:rPr>
          <w:rFonts w:ascii="Verdana" w:hAnsi="Verdana"/>
          <w:sz w:val="20"/>
          <w:szCs w:val="20"/>
        </w:rPr>
      </w:pPr>
      <w:r w:rsidRPr="00A05FB2">
        <w:rPr>
          <w:rFonts w:ascii="Verdana" w:hAnsi="Verdana"/>
          <w:sz w:val="20"/>
          <w:szCs w:val="20"/>
        </w:rPr>
        <w:t>Podmurówka z prefabrykowanych płyt betonowych (h=17cm), kolor jasny szary,</w:t>
      </w:r>
    </w:p>
    <w:p w:rsidR="00A05FB2" w:rsidRPr="00A05FB2" w:rsidRDefault="00A05FB2" w:rsidP="00A05FB2">
      <w:pPr>
        <w:pStyle w:val="Akapitzlist"/>
        <w:numPr>
          <w:ilvl w:val="0"/>
          <w:numId w:val="16"/>
        </w:numPr>
        <w:autoSpaceDE w:val="0"/>
        <w:autoSpaceDN w:val="0"/>
        <w:adjustRightInd w:val="0"/>
        <w:jc w:val="both"/>
        <w:rPr>
          <w:rFonts w:ascii="Verdana" w:hAnsi="Verdana"/>
          <w:sz w:val="20"/>
          <w:szCs w:val="20"/>
        </w:rPr>
      </w:pPr>
      <w:r w:rsidRPr="00A05FB2">
        <w:rPr>
          <w:rFonts w:ascii="Verdana" w:hAnsi="Verdana"/>
          <w:sz w:val="20"/>
          <w:szCs w:val="20"/>
        </w:rPr>
        <w:t>Łącznik pośredni; kolor jasny szary,</w:t>
      </w:r>
    </w:p>
    <w:p w:rsidR="00A05FB2" w:rsidRPr="00A05FB2" w:rsidRDefault="00A05FB2" w:rsidP="00A05FB2">
      <w:pPr>
        <w:pStyle w:val="Akapitzlist"/>
        <w:numPr>
          <w:ilvl w:val="0"/>
          <w:numId w:val="16"/>
        </w:numPr>
        <w:autoSpaceDE w:val="0"/>
        <w:autoSpaceDN w:val="0"/>
        <w:adjustRightInd w:val="0"/>
        <w:jc w:val="both"/>
        <w:rPr>
          <w:rFonts w:ascii="Verdana" w:hAnsi="Verdana"/>
          <w:sz w:val="20"/>
          <w:szCs w:val="20"/>
        </w:rPr>
      </w:pPr>
      <w:r w:rsidRPr="00A05FB2">
        <w:rPr>
          <w:rFonts w:ascii="Verdana" w:hAnsi="Verdana"/>
          <w:sz w:val="20"/>
          <w:szCs w:val="20"/>
        </w:rPr>
        <w:t>Furtka wejściowa (160x175cm) – 3 szt.,</w:t>
      </w:r>
    </w:p>
    <w:p w:rsidR="00A05FB2" w:rsidRPr="00A05FB2" w:rsidRDefault="00A05FB2" w:rsidP="00A05FB2">
      <w:pPr>
        <w:pStyle w:val="Akapitzlist"/>
        <w:numPr>
          <w:ilvl w:val="0"/>
          <w:numId w:val="16"/>
        </w:numPr>
        <w:autoSpaceDE w:val="0"/>
        <w:autoSpaceDN w:val="0"/>
        <w:adjustRightInd w:val="0"/>
        <w:jc w:val="both"/>
        <w:rPr>
          <w:rFonts w:ascii="Verdana" w:hAnsi="Verdana"/>
          <w:sz w:val="20"/>
          <w:szCs w:val="20"/>
        </w:rPr>
      </w:pPr>
      <w:r w:rsidRPr="00A05FB2">
        <w:rPr>
          <w:rFonts w:ascii="Verdana" w:hAnsi="Verdana"/>
          <w:sz w:val="20"/>
          <w:szCs w:val="20"/>
        </w:rPr>
        <w:t>Brama uchylna (700x175cm) – 2szt.,</w:t>
      </w:r>
    </w:p>
    <w:p w:rsidR="00A05FB2" w:rsidRPr="00A05FB2" w:rsidRDefault="00A05FB2" w:rsidP="00A05FB2">
      <w:pPr>
        <w:pStyle w:val="Akapitzlist"/>
        <w:numPr>
          <w:ilvl w:val="0"/>
          <w:numId w:val="16"/>
        </w:numPr>
        <w:autoSpaceDE w:val="0"/>
        <w:autoSpaceDN w:val="0"/>
        <w:adjustRightInd w:val="0"/>
        <w:jc w:val="both"/>
        <w:rPr>
          <w:rFonts w:ascii="Verdana" w:hAnsi="Verdana"/>
          <w:sz w:val="20"/>
          <w:szCs w:val="20"/>
        </w:rPr>
      </w:pPr>
      <w:r w:rsidRPr="00A05FB2">
        <w:rPr>
          <w:rFonts w:ascii="Verdana" w:hAnsi="Verdana"/>
          <w:sz w:val="20"/>
          <w:szCs w:val="20"/>
        </w:rPr>
        <w:lastRenderedPageBreak/>
        <w:t>Fundament (25x25cm; h=60cm) z betony B-20 oraz na fragmencie półokrągłe gazony betonowe np. firmy Marbet „Księżyc średni” (50x25cm) w kolorze jasnym szarym.</w:t>
      </w:r>
    </w:p>
    <w:p w:rsidR="00A05FB2" w:rsidRDefault="00A05FB2" w:rsidP="00A05FB2">
      <w:pPr>
        <w:spacing w:after="0"/>
        <w:ind w:firstLine="708"/>
        <w:jc w:val="both"/>
        <w:rPr>
          <w:rFonts w:ascii="Verdana" w:hAnsi="Verdana" w:cs="Arial"/>
          <w:sz w:val="20"/>
          <w:szCs w:val="20"/>
        </w:rPr>
      </w:pPr>
    </w:p>
    <w:p w:rsidR="00020B6F" w:rsidRPr="00E9093D" w:rsidRDefault="00020B6F" w:rsidP="00E9093D">
      <w:pPr>
        <w:suppressAutoHyphens/>
        <w:spacing w:before="60" w:after="60" w:line="240" w:lineRule="auto"/>
        <w:jc w:val="both"/>
        <w:rPr>
          <w:rFonts w:ascii="Verdana" w:eastAsia="Times New Roman" w:hAnsi="Verdana" w:cs="Verdana"/>
          <w:sz w:val="20"/>
          <w:szCs w:val="20"/>
        </w:rPr>
      </w:pPr>
      <w:r w:rsidRPr="00020B6F">
        <w:rPr>
          <w:rFonts w:ascii="Verdana" w:eastAsia="Times New Roman" w:hAnsi="Verdana" w:cs="Verdana"/>
          <w:sz w:val="20"/>
          <w:szCs w:val="20"/>
        </w:rPr>
        <w:t xml:space="preserve">Szczegółowy opis przedmiotu zamówienia znajduje się </w:t>
      </w:r>
      <w:r w:rsidRPr="00020B6F">
        <w:rPr>
          <w:rFonts w:ascii="Verdana" w:eastAsia="Times New Roman" w:hAnsi="Verdana" w:cs="Verdana"/>
          <w:b/>
          <w:sz w:val="20"/>
          <w:szCs w:val="20"/>
        </w:rPr>
        <w:t>w dokumentacji projektowej oraz Specyfikacji Technicznej Wykonania i Odbioru Robót</w:t>
      </w:r>
      <w:r w:rsidRPr="00020B6F">
        <w:rPr>
          <w:rFonts w:ascii="Verdana" w:eastAsia="Times New Roman" w:hAnsi="Verdana" w:cs="Verdana"/>
          <w:sz w:val="20"/>
          <w:szCs w:val="20"/>
        </w:rPr>
        <w:t>, załączonych do niniejszej Specyfikacji Istotnych Warunków Zamówienia</w:t>
      </w:r>
    </w:p>
    <w:p w:rsidR="00020B6F" w:rsidRPr="00020B6F" w:rsidRDefault="00020B6F" w:rsidP="00020B6F">
      <w:pPr>
        <w:jc w:val="both"/>
        <w:rPr>
          <w:rFonts w:ascii="Verdana" w:eastAsia="Calibri" w:hAnsi="Verdana" w:cs="Times New Roman"/>
          <w:sz w:val="20"/>
          <w:szCs w:val="20"/>
        </w:rPr>
      </w:pPr>
      <w:r w:rsidRPr="00020B6F">
        <w:rPr>
          <w:rFonts w:ascii="Verdana" w:eastAsia="Calibri" w:hAnsi="Verdana" w:cs="Times New Roman"/>
          <w:sz w:val="20"/>
          <w:szCs w:val="20"/>
        </w:rPr>
        <w:t>CPV:  45453000-7</w:t>
      </w:r>
      <w:r w:rsidRPr="00020B6F">
        <w:rPr>
          <w:rFonts w:ascii="Verdana" w:eastAsia="Calibri" w:hAnsi="Verdana" w:cs="Times New Roman"/>
          <w:sz w:val="20"/>
          <w:szCs w:val="20"/>
        </w:rPr>
        <w:tab/>
        <w:t>- Roboty remontowe i renowacyjne</w:t>
      </w:r>
    </w:p>
    <w:p w:rsidR="00331ECD" w:rsidRPr="00331ECD" w:rsidRDefault="00331ECD" w:rsidP="00331ECD">
      <w:pPr>
        <w:tabs>
          <w:tab w:val="left" w:pos="8370"/>
        </w:tabs>
        <w:suppressAutoHyphens/>
        <w:autoSpaceDE w:val="0"/>
        <w:snapToGrid w:val="0"/>
        <w:spacing w:after="0" w:line="240" w:lineRule="auto"/>
        <w:jc w:val="both"/>
        <w:rPr>
          <w:rFonts w:ascii="Verdana" w:eastAsia="Times New Roman" w:hAnsi="Verdana" w:cs="Verdana"/>
          <w:color w:val="000000"/>
          <w:sz w:val="18"/>
          <w:szCs w:val="18"/>
        </w:rPr>
      </w:pPr>
    </w:p>
    <w:p w:rsidR="00331ECD" w:rsidRPr="00331ECD" w:rsidRDefault="00331ECD" w:rsidP="00331ECD">
      <w:pPr>
        <w:keepNext/>
        <w:shd w:val="clear" w:color="auto" w:fill="E6E6E6"/>
        <w:tabs>
          <w:tab w:val="left" w:pos="3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3. Oferty częściowe</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Zamawiający</w:t>
      </w:r>
      <w:r w:rsidRPr="00331ECD">
        <w:rPr>
          <w:rFonts w:ascii="Verdana" w:eastAsia="Times New Roman" w:hAnsi="Verdana" w:cs="Verdana"/>
          <w:b/>
          <w:sz w:val="20"/>
          <w:szCs w:val="20"/>
          <w:lang w:eastAsia="zh-CN"/>
        </w:rPr>
        <w:t xml:space="preserve"> nie dopuszcza</w:t>
      </w:r>
      <w:r w:rsidRPr="00331ECD">
        <w:rPr>
          <w:rFonts w:ascii="Verdana" w:eastAsia="Times New Roman" w:hAnsi="Verdana" w:cs="Verdana"/>
          <w:sz w:val="20"/>
          <w:szCs w:val="20"/>
          <w:lang w:eastAsia="zh-CN"/>
        </w:rPr>
        <w:t xml:space="preserve"> składania ofert częściowych. </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4.  Oferty wariantowe</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Zamawiający </w:t>
      </w:r>
      <w:r w:rsidRPr="00331ECD">
        <w:rPr>
          <w:rFonts w:ascii="Verdana" w:eastAsia="Times New Roman" w:hAnsi="Verdana" w:cs="Verdana"/>
          <w:b/>
          <w:sz w:val="20"/>
          <w:szCs w:val="20"/>
          <w:lang w:eastAsia="zh-CN"/>
        </w:rPr>
        <w:t>nie dopuszcza</w:t>
      </w:r>
      <w:r w:rsidRPr="00331ECD">
        <w:rPr>
          <w:rFonts w:ascii="Verdana" w:eastAsia="Times New Roman" w:hAnsi="Verdana" w:cs="Verdana"/>
          <w:sz w:val="20"/>
          <w:szCs w:val="20"/>
          <w:lang w:eastAsia="zh-CN"/>
        </w:rPr>
        <w:t xml:space="preserve"> składania ofert wariantowych.</w:t>
      </w:r>
    </w:p>
    <w:p w:rsidR="00331ECD" w:rsidRPr="00331ECD" w:rsidRDefault="00331ECD" w:rsidP="00331ECD">
      <w:pPr>
        <w:suppressAutoHyphens/>
        <w:spacing w:after="0" w:line="240" w:lineRule="auto"/>
        <w:rPr>
          <w:rFonts w:ascii="Verdana" w:eastAsia="Times New Roman" w:hAnsi="Verdana" w:cs="Verdana"/>
          <w:sz w:val="20"/>
          <w:szCs w:val="20"/>
          <w:lang w:eastAsia="zh-CN"/>
        </w:rPr>
      </w:pPr>
    </w:p>
    <w:p w:rsidR="00331ECD" w:rsidRPr="00695B95"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sz w:val="20"/>
          <w:szCs w:val="20"/>
          <w:u w:val="single"/>
        </w:rPr>
      </w:pPr>
      <w:r w:rsidRPr="00695B95">
        <w:rPr>
          <w:rFonts w:ascii="Verdana" w:eastAsia="Times New Roman" w:hAnsi="Verdana" w:cs="Verdana"/>
          <w:b/>
          <w:bCs/>
          <w:i/>
          <w:iCs/>
          <w:sz w:val="20"/>
          <w:szCs w:val="20"/>
          <w:lang w:eastAsia="zh-CN"/>
        </w:rPr>
        <w:t>Rozdział 5. Termin wykonania zamówienia</w:t>
      </w:r>
    </w:p>
    <w:p w:rsidR="00497BFE" w:rsidRPr="00B0509E" w:rsidRDefault="00497BFE" w:rsidP="00E24CF6">
      <w:pPr>
        <w:tabs>
          <w:tab w:val="left" w:pos="3900"/>
        </w:tabs>
        <w:spacing w:after="0" w:line="240" w:lineRule="auto"/>
        <w:jc w:val="both"/>
        <w:rPr>
          <w:rFonts w:ascii="Verdana" w:hAnsi="Verdana"/>
          <w:sz w:val="20"/>
          <w:szCs w:val="20"/>
        </w:rPr>
      </w:pPr>
      <w:r w:rsidRPr="00B0509E">
        <w:rPr>
          <w:rFonts w:ascii="Verdana" w:hAnsi="Verdana"/>
          <w:sz w:val="20"/>
          <w:szCs w:val="20"/>
        </w:rPr>
        <w:t xml:space="preserve">1. Zamawiający przekaże </w:t>
      </w:r>
      <w:r w:rsidR="00E9093D" w:rsidRPr="00B0509E">
        <w:rPr>
          <w:rFonts w:ascii="Verdana" w:hAnsi="Verdana"/>
          <w:sz w:val="20"/>
          <w:szCs w:val="20"/>
        </w:rPr>
        <w:t xml:space="preserve">Wykonawcy plac budowy </w:t>
      </w:r>
      <w:r w:rsidR="00A05FB2" w:rsidRPr="00B0509E">
        <w:rPr>
          <w:rFonts w:ascii="Verdana" w:hAnsi="Verdana"/>
          <w:sz w:val="20"/>
          <w:szCs w:val="20"/>
        </w:rPr>
        <w:t>23</w:t>
      </w:r>
      <w:r w:rsidR="00E9093D" w:rsidRPr="00B0509E">
        <w:rPr>
          <w:rFonts w:ascii="Verdana" w:hAnsi="Verdana"/>
          <w:sz w:val="20"/>
          <w:szCs w:val="20"/>
        </w:rPr>
        <w:t>.0</w:t>
      </w:r>
      <w:r w:rsidR="00A05FB2" w:rsidRPr="00B0509E">
        <w:rPr>
          <w:rFonts w:ascii="Verdana" w:hAnsi="Verdana"/>
          <w:sz w:val="20"/>
          <w:szCs w:val="20"/>
        </w:rPr>
        <w:t>6</w:t>
      </w:r>
      <w:r w:rsidR="00E9093D" w:rsidRPr="00B0509E">
        <w:rPr>
          <w:rFonts w:ascii="Verdana" w:hAnsi="Verdana"/>
          <w:sz w:val="20"/>
          <w:szCs w:val="20"/>
        </w:rPr>
        <w:t>.2014</w:t>
      </w:r>
      <w:r w:rsidRPr="00B0509E">
        <w:rPr>
          <w:rFonts w:ascii="Verdana" w:hAnsi="Verdana"/>
          <w:sz w:val="20"/>
          <w:szCs w:val="20"/>
        </w:rPr>
        <w:t>.</w:t>
      </w:r>
    </w:p>
    <w:p w:rsidR="00E24CF6" w:rsidRPr="00B0509E" w:rsidRDefault="00497BFE" w:rsidP="00E24CF6">
      <w:pPr>
        <w:tabs>
          <w:tab w:val="left" w:pos="3900"/>
        </w:tabs>
        <w:spacing w:after="0" w:line="240" w:lineRule="auto"/>
        <w:jc w:val="both"/>
        <w:rPr>
          <w:rFonts w:ascii="Verdana" w:hAnsi="Verdana"/>
          <w:b/>
          <w:bCs/>
          <w:sz w:val="20"/>
          <w:szCs w:val="20"/>
        </w:rPr>
      </w:pPr>
      <w:r w:rsidRPr="00B0509E">
        <w:rPr>
          <w:rFonts w:ascii="Verdana" w:hAnsi="Verdana"/>
          <w:sz w:val="20"/>
          <w:szCs w:val="20"/>
        </w:rPr>
        <w:t>2</w:t>
      </w:r>
      <w:r w:rsidR="00E24CF6" w:rsidRPr="00B0509E">
        <w:rPr>
          <w:rFonts w:ascii="Verdana" w:hAnsi="Verdana"/>
          <w:sz w:val="20"/>
          <w:szCs w:val="20"/>
        </w:rPr>
        <w:t>. Od</w:t>
      </w:r>
      <w:r w:rsidR="00E9093D" w:rsidRPr="00B0509E">
        <w:rPr>
          <w:rFonts w:ascii="Verdana" w:hAnsi="Verdana"/>
          <w:sz w:val="20"/>
          <w:szCs w:val="20"/>
        </w:rPr>
        <w:t>biór końcowy nastąpi</w:t>
      </w:r>
      <w:r w:rsidR="00DF658A">
        <w:rPr>
          <w:rFonts w:ascii="Verdana" w:hAnsi="Verdana"/>
          <w:sz w:val="20"/>
          <w:szCs w:val="20"/>
        </w:rPr>
        <w:t xml:space="preserve"> do dnia 29</w:t>
      </w:r>
      <w:r w:rsidR="00E9093D" w:rsidRPr="00B0509E">
        <w:rPr>
          <w:rFonts w:ascii="Verdana" w:hAnsi="Verdana"/>
          <w:sz w:val="20"/>
          <w:szCs w:val="20"/>
        </w:rPr>
        <w:t>.08.2014r</w:t>
      </w:r>
      <w:r w:rsidR="00D94A1A" w:rsidRPr="00B0509E">
        <w:rPr>
          <w:rFonts w:ascii="Verdana" w:hAnsi="Verdana"/>
          <w:b/>
          <w:bCs/>
          <w:sz w:val="20"/>
          <w:szCs w:val="20"/>
        </w:rPr>
        <w:t>.</w:t>
      </w:r>
      <w:r w:rsidR="00E24CF6" w:rsidRPr="00B0509E">
        <w:rPr>
          <w:rFonts w:ascii="Verdana" w:hAnsi="Verdana"/>
          <w:b/>
          <w:bCs/>
          <w:sz w:val="20"/>
          <w:szCs w:val="20"/>
        </w:rPr>
        <w:t xml:space="preserve"> </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p>
    <w:p w:rsidR="00331ECD" w:rsidRPr="001F762D" w:rsidRDefault="00331ECD" w:rsidP="00331ECD">
      <w:pPr>
        <w:keepNext/>
        <w:shd w:val="clear" w:color="auto" w:fill="E6E6E6"/>
        <w:tabs>
          <w:tab w:val="left" w:pos="360"/>
          <w:tab w:val="left" w:pos="1560"/>
        </w:tabs>
        <w:suppressAutoHyphens/>
        <w:spacing w:after="0" w:line="240" w:lineRule="auto"/>
        <w:jc w:val="both"/>
        <w:outlineLvl w:val="0"/>
        <w:rPr>
          <w:rFonts w:ascii="Verdana" w:eastAsia="TTE8194B48t00" w:hAnsi="Verdana" w:cs="Verdana"/>
          <w:b/>
          <w:color w:val="FF0000"/>
          <w:sz w:val="32"/>
          <w:szCs w:val="20"/>
          <w:lang w:eastAsia="zh-CN"/>
        </w:rPr>
      </w:pPr>
      <w:r w:rsidRPr="003171EE">
        <w:rPr>
          <w:rFonts w:ascii="Verdana" w:eastAsia="Times New Roman" w:hAnsi="Verdana" w:cs="Verdana"/>
          <w:b/>
          <w:bCs/>
          <w:i/>
          <w:iCs/>
          <w:sz w:val="20"/>
          <w:szCs w:val="20"/>
          <w:lang w:eastAsia="zh-CN"/>
        </w:rPr>
        <w:t xml:space="preserve">Rozdział 6. Informacja o </w:t>
      </w:r>
      <w:r w:rsidR="001F762D" w:rsidRPr="003171EE">
        <w:rPr>
          <w:rFonts w:ascii="Verdana" w:eastAsia="Times New Roman" w:hAnsi="Verdana" w:cs="Verdana"/>
          <w:b/>
          <w:bCs/>
          <w:i/>
          <w:iCs/>
          <w:sz w:val="20"/>
          <w:szCs w:val="20"/>
          <w:lang w:eastAsia="zh-CN"/>
        </w:rPr>
        <w:t>podwykonawcach</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5E26E2" w:rsidRPr="005E26E2" w:rsidRDefault="005E26E2" w:rsidP="005E26E2">
      <w:pPr>
        <w:suppressAutoHyphens/>
        <w:jc w:val="both"/>
        <w:rPr>
          <w:rFonts w:ascii="Verdana" w:hAnsi="Verdana" w:cs="Verdana"/>
          <w:sz w:val="20"/>
          <w:szCs w:val="20"/>
          <w:lang w:eastAsia="zh-CN"/>
        </w:rPr>
      </w:pPr>
      <w:r w:rsidRPr="005E26E2">
        <w:rPr>
          <w:rFonts w:ascii="Verdana" w:hAnsi="Verdana" w:cs="Verdana"/>
          <w:sz w:val="20"/>
          <w:szCs w:val="20"/>
          <w:lang w:eastAsia="zh-CN"/>
        </w:rPr>
        <w:t xml:space="preserve">Zamawiający żąda wskazania przez wykonawcę części zamówienia, której wykonanie zamierza powierzyć podwykonawcy, </w:t>
      </w:r>
      <w:r>
        <w:rPr>
          <w:rFonts w:ascii="Verdana" w:hAnsi="Verdana" w:cs="Verdana"/>
          <w:sz w:val="20"/>
          <w:szCs w:val="20"/>
          <w:lang w:eastAsia="zh-CN"/>
        </w:rPr>
        <w:t>oraz</w:t>
      </w:r>
      <w:r w:rsidRPr="005E26E2">
        <w:rPr>
          <w:rFonts w:ascii="Verdana" w:hAnsi="Verdana" w:cs="Verdana"/>
          <w:sz w:val="20"/>
          <w:szCs w:val="20"/>
          <w:lang w:eastAsia="zh-CN"/>
        </w:rPr>
        <w:t xml:space="preserve"> podania przez wykonawcę nazw (firm) podwykonawców, na których zasoby wykonawca powołuje się na zasadach określonych </w:t>
      </w:r>
      <w:r w:rsidR="00B0509E">
        <w:rPr>
          <w:rFonts w:ascii="Verdana" w:hAnsi="Verdana" w:cs="Verdana"/>
          <w:sz w:val="20"/>
          <w:szCs w:val="20"/>
          <w:lang w:eastAsia="zh-CN"/>
        </w:rPr>
        <w:br/>
      </w:r>
      <w:r w:rsidRPr="005E26E2">
        <w:rPr>
          <w:rFonts w:ascii="Verdana" w:hAnsi="Verdana" w:cs="Verdana"/>
          <w:sz w:val="20"/>
          <w:szCs w:val="20"/>
          <w:lang w:eastAsia="zh-CN"/>
        </w:rPr>
        <w:t>w art. 26 ust. 2b</w:t>
      </w:r>
      <w:r>
        <w:rPr>
          <w:rFonts w:ascii="Verdana" w:hAnsi="Verdana" w:cs="Verdana"/>
          <w:sz w:val="20"/>
          <w:szCs w:val="20"/>
          <w:lang w:eastAsia="zh-CN"/>
        </w:rPr>
        <w:t xml:space="preserve"> PZP</w:t>
      </w:r>
      <w:r w:rsidRPr="005E26E2">
        <w:rPr>
          <w:rFonts w:ascii="Verdana" w:hAnsi="Verdana" w:cs="Verdana"/>
          <w:sz w:val="20"/>
          <w:szCs w:val="20"/>
          <w:lang w:eastAsia="zh-CN"/>
        </w:rPr>
        <w:t xml:space="preserve">, w celu wykazania spełniania warunków udziału w postępowaniu, </w:t>
      </w:r>
      <w:r w:rsidR="00B0509E">
        <w:rPr>
          <w:rFonts w:ascii="Verdana" w:hAnsi="Verdana" w:cs="Verdana"/>
          <w:sz w:val="20"/>
          <w:szCs w:val="20"/>
          <w:lang w:eastAsia="zh-CN"/>
        </w:rPr>
        <w:br/>
      </w:r>
      <w:r w:rsidRPr="005E26E2">
        <w:rPr>
          <w:rFonts w:ascii="Verdana" w:hAnsi="Verdana" w:cs="Verdana"/>
          <w:sz w:val="20"/>
          <w:szCs w:val="20"/>
          <w:lang w:eastAsia="zh-CN"/>
        </w:rPr>
        <w:t>o których mowa w art. 22 ust. 1</w:t>
      </w:r>
      <w:r>
        <w:rPr>
          <w:rFonts w:ascii="Verdana" w:hAnsi="Verdana" w:cs="Verdana"/>
          <w:sz w:val="20"/>
          <w:szCs w:val="20"/>
          <w:lang w:eastAsia="zh-CN"/>
        </w:rPr>
        <w:t xml:space="preserve"> PZP</w:t>
      </w:r>
      <w:r w:rsidRPr="005E26E2">
        <w:rPr>
          <w:rFonts w:ascii="Verdana" w:hAnsi="Verdana" w:cs="Verdana"/>
          <w:sz w:val="20"/>
          <w:szCs w:val="20"/>
          <w:lang w:eastAsia="zh-CN"/>
        </w:rPr>
        <w:t xml:space="preserve">. </w:t>
      </w:r>
    </w:p>
    <w:p w:rsidR="00331ECD" w:rsidRPr="00331ECD" w:rsidRDefault="00331ECD" w:rsidP="00331ECD">
      <w:pPr>
        <w:suppressAutoHyphens/>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Rozdział 7. Wykonawcy wspólnie ubiegający się o zamówienie</w:t>
      </w:r>
    </w:p>
    <w:p w:rsidR="00331ECD" w:rsidRPr="00331ECD" w:rsidRDefault="00331ECD" w:rsidP="00331ECD">
      <w:pPr>
        <w:tabs>
          <w:tab w:val="left" w:pos="360"/>
        </w:tabs>
        <w:suppressAutoHyphens/>
        <w:spacing w:after="0" w:line="240" w:lineRule="auto"/>
        <w:ind w:right="57"/>
        <w:jc w:val="both"/>
        <w:rPr>
          <w:rFonts w:ascii="Times New Roman" w:eastAsia="Times New Roman" w:hAnsi="Times New Roman" w:cs="Calibri"/>
          <w:b/>
          <w:bCs/>
          <w:sz w:val="24"/>
          <w:szCs w:val="20"/>
          <w:lang w:eastAsia="zh-CN"/>
        </w:rPr>
      </w:pP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1.Wykonawcy wspólnie ubiegający się o zamówienie:</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a) ponoszą solidarną odpowiedzialność za niewykonanie lub nienależyte wykonanie zobowiązania,</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b) zobowiązani są ustanowić Pełnomocnika do reprezentowania ich w postępowaniu </w:t>
      </w:r>
      <w:r w:rsidR="005D4EA3">
        <w:rPr>
          <w:rFonts w:ascii="Verdana" w:eastAsia="Times New Roman" w:hAnsi="Verdana" w:cs="Verdana"/>
          <w:bCs/>
          <w:sz w:val="20"/>
          <w:szCs w:val="20"/>
          <w:lang w:eastAsia="zh-CN"/>
        </w:rPr>
        <w:br/>
      </w:r>
      <w:r w:rsidRPr="00331ECD">
        <w:rPr>
          <w:rFonts w:ascii="Verdana" w:eastAsia="Times New Roman" w:hAnsi="Verdana" w:cs="Verdana"/>
          <w:bCs/>
          <w:sz w:val="20"/>
          <w:szCs w:val="20"/>
          <w:lang w:eastAsia="zh-CN"/>
        </w:rPr>
        <w:t xml:space="preserve">o udzielenie zamówienia publicznego albo reprezentowania w postępowaniu i zawarcia umowy w sprawie zamówienia. Przyjmuje się, że pełnomocnictwo do podpisania oferty obejmuje pełnomocnictwo do poświadczenia za zgodność z  oryginałem wszystkich dokumentów. </w:t>
      </w:r>
      <w:r w:rsidRPr="00331ECD">
        <w:rPr>
          <w:rFonts w:ascii="Verdana" w:eastAsia="Times New Roman" w:hAnsi="Verdana" w:cs="Verdana"/>
          <w:b/>
          <w:bCs/>
          <w:sz w:val="20"/>
          <w:szCs w:val="20"/>
          <w:u w:val="single"/>
          <w:lang w:eastAsia="zh-CN"/>
        </w:rPr>
        <w:t xml:space="preserve">Pełnomocnictwo musi być podpisane przez wszystkich członków konsorcjum; </w:t>
      </w:r>
      <w:r w:rsidRPr="00331ECD">
        <w:rPr>
          <w:rFonts w:ascii="Verdana" w:eastAsia="Times New Roman" w:hAnsi="Verdana" w:cs="Verdana"/>
          <w:sz w:val="20"/>
          <w:szCs w:val="20"/>
          <w:lang w:eastAsia="zh-CN"/>
        </w:rPr>
        <w:t>przedmiotowe pełnomocnictwo może być przedłożone zgodnie ze wzorem stanowiącym załącznik nr</w:t>
      </w:r>
      <w:r w:rsidR="005C0972">
        <w:rPr>
          <w:rFonts w:ascii="Verdana" w:eastAsia="Times New Roman" w:hAnsi="Verdana" w:cs="Verdana"/>
          <w:sz w:val="20"/>
          <w:szCs w:val="20"/>
          <w:lang w:eastAsia="zh-CN"/>
        </w:rPr>
        <w:t xml:space="preserve"> 6</w:t>
      </w:r>
      <w:r w:rsidRPr="00331ECD">
        <w:rPr>
          <w:rFonts w:ascii="Verdana" w:eastAsia="Times New Roman" w:hAnsi="Verdana" w:cs="Verdana"/>
          <w:sz w:val="20"/>
          <w:szCs w:val="20"/>
          <w:lang w:eastAsia="zh-CN"/>
        </w:rPr>
        <w:t xml:space="preserve"> do SIWZ;</w:t>
      </w:r>
    </w:p>
    <w:p w:rsidR="00331ECD" w:rsidRPr="00331ECD" w:rsidRDefault="00331ECD" w:rsidP="00331ECD">
      <w:pPr>
        <w:suppressAutoHyphens/>
        <w:spacing w:after="0" w:line="240" w:lineRule="auto"/>
        <w:ind w:left="-15"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c) wszelka korespondencja prowadzona będzie z Pełnomocnikiem;</w:t>
      </w:r>
    </w:p>
    <w:p w:rsidR="00331ECD" w:rsidRPr="00331ECD" w:rsidRDefault="00331ECD" w:rsidP="00331ECD">
      <w:pPr>
        <w:tabs>
          <w:tab w:val="left" w:pos="360"/>
        </w:tabs>
        <w:suppressAutoHyphens/>
        <w:spacing w:after="0" w:line="240" w:lineRule="auto"/>
        <w:ind w:left="-15"/>
        <w:jc w:val="both"/>
        <w:rPr>
          <w:rFonts w:ascii="Verdana" w:eastAsia="Times New Roman" w:hAnsi="Verdana" w:cs="Verdana"/>
          <w:bCs/>
          <w:sz w:val="20"/>
          <w:szCs w:val="20"/>
          <w:lang w:eastAsia="zh-CN"/>
        </w:rPr>
      </w:pPr>
    </w:p>
    <w:p w:rsidR="00331ECD" w:rsidRPr="00331ECD" w:rsidRDefault="00331ECD" w:rsidP="00331ECD">
      <w:pPr>
        <w:tabs>
          <w:tab w:val="left" w:pos="360"/>
        </w:tabs>
        <w:suppressAutoHyphens/>
        <w:spacing w:after="0" w:line="240" w:lineRule="auto"/>
        <w:ind w:left="-15"/>
        <w:jc w:val="both"/>
        <w:rPr>
          <w:rFonts w:ascii="Verdana" w:eastAsia="Times New Roman" w:hAnsi="Verdana" w:cs="Verdana"/>
          <w:b/>
          <w:bCs/>
          <w:sz w:val="24"/>
          <w:szCs w:val="20"/>
          <w:lang w:eastAsia="zh-CN"/>
        </w:rPr>
      </w:pPr>
      <w:r w:rsidRPr="00331ECD">
        <w:rPr>
          <w:rFonts w:ascii="Verdana" w:eastAsia="Times New Roman" w:hAnsi="Verdana" w:cs="Verdana"/>
          <w:sz w:val="20"/>
          <w:szCs w:val="20"/>
          <w:lang w:eastAsia="zh-CN"/>
        </w:rPr>
        <w:t>2.Składając ofertę wspólnie (art.23 ustawy Prawo zamówień publicznych) przez dwóch lub więcej Wykonawców należy zwrócić uwagę w szczególności na następujące wymagania:</w:t>
      </w:r>
    </w:p>
    <w:p w:rsidR="00331ECD" w:rsidRPr="00331ECD" w:rsidRDefault="00331ECD" w:rsidP="00331ECD">
      <w:pPr>
        <w:tabs>
          <w:tab w:val="left" w:pos="216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sz w:val="20"/>
          <w:szCs w:val="20"/>
          <w:lang w:eastAsia="zh-CN"/>
        </w:rPr>
        <w:t xml:space="preserve">-oświadczenie o spełnianiu warunku podanego w art. 24 ust. 1 ustawy </w:t>
      </w:r>
      <w:r w:rsidRPr="00331ECD">
        <w:rPr>
          <w:rFonts w:ascii="Verdana" w:eastAsia="Times New Roman" w:hAnsi="Verdana" w:cs="Verdana"/>
          <w:i/>
          <w:sz w:val="20"/>
          <w:szCs w:val="20"/>
          <w:lang w:eastAsia="zh-CN"/>
        </w:rPr>
        <w:t>(Załącznik Nr 3 do SIWZ),</w:t>
      </w:r>
    </w:p>
    <w:p w:rsidR="00331ECD" w:rsidRPr="00331ECD" w:rsidRDefault="00331ECD" w:rsidP="00331ECD">
      <w:pPr>
        <w:tabs>
          <w:tab w:val="left" w:pos="21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i/>
          <w:sz w:val="20"/>
          <w:szCs w:val="20"/>
          <w:lang w:eastAsia="zh-CN"/>
        </w:rPr>
        <w:t xml:space="preserve">- lista podmiotów należących do tej samej grupy kapitałowej na podstawie art. 26 ust. </w:t>
      </w:r>
      <w:r w:rsidR="005D4EA3">
        <w:rPr>
          <w:rFonts w:ascii="Verdana" w:eastAsia="Times New Roman" w:hAnsi="Verdana" w:cs="Verdana"/>
          <w:i/>
          <w:sz w:val="20"/>
          <w:szCs w:val="20"/>
          <w:lang w:eastAsia="zh-CN"/>
        </w:rPr>
        <w:br/>
      </w:r>
      <w:r w:rsidRPr="00331ECD">
        <w:rPr>
          <w:rFonts w:ascii="Verdana" w:eastAsia="Times New Roman" w:hAnsi="Verdana" w:cs="Verdana"/>
          <w:i/>
          <w:sz w:val="20"/>
          <w:szCs w:val="20"/>
          <w:lang w:eastAsia="zh-CN"/>
        </w:rPr>
        <w:t xml:space="preserve">2 d ustawy Pzp kapitałowej lub informacja, że nie należy do grupy (Załącznik nr 4 do SIWZ) </w:t>
      </w:r>
    </w:p>
    <w:p w:rsidR="00331ECD" w:rsidRPr="00331ECD" w:rsidRDefault="00331ECD" w:rsidP="00331ECD">
      <w:pPr>
        <w:tabs>
          <w:tab w:val="left" w:pos="2160"/>
        </w:tabs>
        <w:suppressAutoHyphens/>
        <w:spacing w:after="0" w:line="240" w:lineRule="auto"/>
        <w:jc w:val="both"/>
        <w:rPr>
          <w:rFonts w:ascii="Verdana" w:eastAsia="Times New Roman" w:hAnsi="Verdana" w:cs="Verdana"/>
          <w:sz w:val="20"/>
          <w:szCs w:val="20"/>
          <w:u w:val="single"/>
          <w:lang w:eastAsia="zh-CN"/>
        </w:rPr>
      </w:pPr>
      <w:r w:rsidRPr="00331ECD">
        <w:rPr>
          <w:rFonts w:ascii="Verdana" w:eastAsia="Times New Roman" w:hAnsi="Verdana" w:cs="Verdana"/>
          <w:sz w:val="20"/>
          <w:szCs w:val="20"/>
          <w:u w:val="single"/>
          <w:lang w:eastAsia="zh-CN"/>
        </w:rPr>
        <w:t>składa każdy z członków konsorcjum w imieniu własnym.</w:t>
      </w:r>
    </w:p>
    <w:p w:rsidR="00331ECD" w:rsidRPr="00331ECD" w:rsidRDefault="00331ECD" w:rsidP="00331ECD">
      <w:pPr>
        <w:tabs>
          <w:tab w:val="left" w:pos="360"/>
        </w:tabs>
        <w:suppressAutoHyphens/>
        <w:spacing w:after="0" w:line="240" w:lineRule="auto"/>
        <w:ind w:right="57"/>
        <w:jc w:val="both"/>
        <w:rPr>
          <w:rFonts w:ascii="Verdana" w:eastAsia="Times New Roman" w:hAnsi="Verdana" w:cs="Verdana"/>
          <w:b/>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lastRenderedPageBreak/>
        <w:t>Rozdział 8. Wykonawca mający siedzibę lub miejsce zamieszkania poza terytorium Rzeczypospolitej Polskiej</w:t>
      </w:r>
    </w:p>
    <w:p w:rsidR="00331ECD" w:rsidRPr="00F467BE" w:rsidRDefault="00331ECD" w:rsidP="00331ECD">
      <w:pPr>
        <w:suppressAutoHyphens/>
        <w:spacing w:after="0" w:line="240" w:lineRule="auto"/>
        <w:jc w:val="both"/>
        <w:rPr>
          <w:rFonts w:ascii="Verdana" w:eastAsia="Times New Roman" w:hAnsi="Verdana" w:cs="Verdana"/>
          <w:sz w:val="20"/>
          <w:szCs w:val="20"/>
          <w:lang w:eastAsia="zh-CN"/>
        </w:rPr>
      </w:pPr>
      <w:r w:rsidRPr="00F467BE">
        <w:rPr>
          <w:rFonts w:ascii="Verdana" w:eastAsia="Times New Roman" w:hAnsi="Verdana" w:cs="Verdana"/>
          <w:sz w:val="20"/>
          <w:szCs w:val="20"/>
          <w:lang w:eastAsia="zh-CN"/>
        </w:rPr>
        <w:t>1. Wykonawca mający siedzibę lub miejsce zamieszkania poza terytorium Rzeczypospolitej Polskiej składa dokumenty zgodnie z przepisami Rozporządzenia Prezesa Rady Ministrów w sprawie rodzajów dokumentów, jakich może żądać zamawiający od wykonawcy, oraz form, w jakich te dokumenty mogą być składane z dnia 19 lutego 2013 r. (Dz.U. z 2013 r. poz. 231</w:t>
      </w:r>
      <w:r w:rsidR="002F4EB4" w:rsidRPr="00F467BE">
        <w:rPr>
          <w:rFonts w:ascii="Verdana" w:eastAsia="Times New Roman" w:hAnsi="Verdana" w:cs="Verdana"/>
          <w:sz w:val="20"/>
          <w:szCs w:val="20"/>
          <w:lang w:eastAsia="zh-CN"/>
        </w:rPr>
        <w:t xml:space="preserve"> ze zmi</w:t>
      </w:r>
      <w:r w:rsidR="00B0509E">
        <w:rPr>
          <w:rFonts w:ascii="Verdana" w:eastAsia="Times New Roman" w:hAnsi="Verdana" w:cs="Verdana"/>
          <w:sz w:val="20"/>
          <w:szCs w:val="20"/>
          <w:lang w:eastAsia="zh-CN"/>
        </w:rPr>
        <w:t>a</w:t>
      </w:r>
      <w:r w:rsidR="002F4EB4" w:rsidRPr="00F467BE">
        <w:rPr>
          <w:rFonts w:ascii="Verdana" w:eastAsia="Times New Roman" w:hAnsi="Verdana" w:cs="Verdana"/>
          <w:sz w:val="20"/>
          <w:szCs w:val="20"/>
          <w:lang w:eastAsia="zh-CN"/>
        </w:rPr>
        <w:t>nami</w:t>
      </w:r>
      <w:r w:rsidRPr="00F467BE">
        <w:rPr>
          <w:rFonts w:ascii="Verdana" w:eastAsia="Times New Roman" w:hAnsi="Verdana" w:cs="Verdana"/>
          <w:sz w:val="20"/>
          <w:szCs w:val="20"/>
          <w:lang w:eastAsia="zh-CN"/>
        </w:rPr>
        <w:t>)</w:t>
      </w:r>
      <w:r w:rsidR="00B0509E">
        <w:rPr>
          <w:rFonts w:ascii="Verdana" w:eastAsia="Times New Roman" w:hAnsi="Verdana" w:cs="Verdana"/>
          <w:sz w:val="20"/>
          <w:szCs w:val="20"/>
          <w:lang w:eastAsia="zh-CN"/>
        </w:rPr>
        <w:t>.</w:t>
      </w:r>
      <w:r w:rsidRPr="00F467BE">
        <w:rPr>
          <w:rFonts w:ascii="Verdana" w:eastAsia="Times New Roman" w:hAnsi="Verdana" w:cs="Verdana"/>
          <w:sz w:val="20"/>
          <w:szCs w:val="20"/>
          <w:lang w:eastAsia="zh-CN"/>
        </w:rPr>
        <w:t xml:space="preserve"> </w:t>
      </w:r>
    </w:p>
    <w:p w:rsidR="00331ECD" w:rsidRPr="00F467BE" w:rsidRDefault="00331ECD" w:rsidP="00331ECD">
      <w:pPr>
        <w:suppressAutoHyphens/>
        <w:spacing w:after="0" w:line="240" w:lineRule="auto"/>
        <w:jc w:val="both"/>
        <w:rPr>
          <w:rFonts w:ascii="Verdana" w:eastAsia="Times New Roman" w:hAnsi="Verdana" w:cs="Verdana"/>
          <w:sz w:val="20"/>
          <w:szCs w:val="20"/>
          <w:lang w:eastAsia="zh-CN"/>
        </w:rPr>
      </w:pPr>
      <w:r w:rsidRPr="00F467BE">
        <w:rPr>
          <w:rFonts w:ascii="Verdana" w:eastAsia="Times New Roman" w:hAnsi="Verdana" w:cs="Verdana"/>
          <w:sz w:val="20"/>
          <w:szCs w:val="20"/>
          <w:lang w:eastAsia="zh-CN"/>
        </w:rPr>
        <w:t>2. Dokumenty sporządzone w języku obcym są składane wraz z tłumaczeniem na język polski.</w:t>
      </w:r>
    </w:p>
    <w:p w:rsidR="00331ECD" w:rsidRPr="00F467BE" w:rsidRDefault="00331ECD" w:rsidP="00E9093D">
      <w:pPr>
        <w:suppressAutoHyphens/>
        <w:spacing w:after="0" w:line="240" w:lineRule="auto"/>
        <w:jc w:val="both"/>
        <w:rPr>
          <w:rFonts w:ascii="Verdana" w:eastAsia="Times New Roman" w:hAnsi="Verdana" w:cs="Verdana"/>
          <w:sz w:val="20"/>
          <w:szCs w:val="20"/>
          <w:lang w:eastAsia="zh-CN"/>
        </w:rPr>
      </w:pPr>
      <w:r w:rsidRPr="00F467BE">
        <w:rPr>
          <w:rFonts w:ascii="Verdana" w:eastAsia="Times New Roman" w:hAnsi="Verdana" w:cs="Verdana"/>
          <w:sz w:val="20"/>
          <w:szCs w:val="20"/>
          <w:lang w:eastAsia="zh-CN"/>
        </w:rPr>
        <w:t>3. Jeżeli Wykonawca ma siedzibę lub miejsce zamieszkania poza terytorium Rzeczypospolitej Polskiej, zamiast dokumentów, o których mowa w rozdziale 10 Tabela nr 1 pkt.3-5 niniejszej specyfikacji, składa dokument lub dokumenty wystawione w kraju, w którym ma siedzibę lub miejsce zamieszkania, potwierdzające odpowiednio, że:</w:t>
      </w:r>
    </w:p>
    <w:p w:rsidR="00331ECD" w:rsidRPr="00F467BE" w:rsidRDefault="00331ECD" w:rsidP="00331ECD">
      <w:pPr>
        <w:suppressAutoHyphens/>
        <w:spacing w:after="0" w:line="240" w:lineRule="auto"/>
        <w:jc w:val="both"/>
        <w:rPr>
          <w:rFonts w:ascii="Verdana" w:eastAsia="Times New Roman" w:hAnsi="Verdana" w:cs="Verdana"/>
          <w:sz w:val="20"/>
          <w:szCs w:val="20"/>
          <w:lang w:eastAsia="zh-CN"/>
        </w:rPr>
      </w:pPr>
      <w:r w:rsidRPr="00F467BE">
        <w:rPr>
          <w:rFonts w:ascii="Verdana" w:eastAsia="Times New Roman" w:hAnsi="Verdana" w:cs="Verdana"/>
          <w:sz w:val="20"/>
          <w:szCs w:val="20"/>
          <w:lang w:eastAsia="zh-CN"/>
        </w:rPr>
        <w:t xml:space="preserve">-  nie otwarto jego likwidacji ani nie ogłoszono upadłości, </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F467BE">
        <w:rPr>
          <w:rFonts w:ascii="Verdana" w:eastAsia="Times New Roman" w:hAnsi="Verdana" w:cs="Verdana"/>
          <w:sz w:val="20"/>
          <w:szCs w:val="20"/>
          <w:lang w:eastAsia="zh-CN"/>
        </w:rPr>
        <w:t xml:space="preserve">- nie zalega z uiszczaniem podatków opłat, składek na ubezpieczenie społeczne </w:t>
      </w:r>
      <w:r w:rsidR="00E9093D" w:rsidRPr="00F467BE">
        <w:rPr>
          <w:rFonts w:ascii="Verdana" w:eastAsia="Times New Roman" w:hAnsi="Verdana" w:cs="Verdana"/>
          <w:sz w:val="20"/>
          <w:szCs w:val="20"/>
          <w:lang w:eastAsia="zh-CN"/>
        </w:rPr>
        <w:br/>
      </w:r>
      <w:r w:rsidRPr="00F467BE">
        <w:rPr>
          <w:rFonts w:ascii="Verdana" w:eastAsia="Times New Roman" w:hAnsi="Verdana" w:cs="Verdana"/>
          <w:sz w:val="20"/>
          <w:szCs w:val="20"/>
          <w:lang w:eastAsia="zh-CN"/>
        </w:rPr>
        <w:t>i zdrowotne albo że uzyskał przewidziane prawem zwolnienie, odroczenie lub rozłożenie na raty zaległych płatności lub wstrzymanie w całości wykonania decyzji właściwego organu,</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9. Waluta, w jakiej będą prowadzone rozliczenia związane z realizacją niniejszego zamówienia publicznego</w:t>
      </w:r>
    </w:p>
    <w:p w:rsidR="00331ECD" w:rsidRPr="00331ECD" w:rsidRDefault="00331ECD" w:rsidP="00331ECD">
      <w:pPr>
        <w:suppressAutoHyphens/>
        <w:spacing w:after="0" w:line="240" w:lineRule="auto"/>
        <w:ind w:left="360" w:hanging="360"/>
        <w:rPr>
          <w:rFonts w:ascii="Verdana" w:eastAsia="Times New Roman" w:hAnsi="Verdana" w:cs="Verdana"/>
          <w:sz w:val="20"/>
          <w:szCs w:val="20"/>
          <w:lang w:eastAsia="zh-CN"/>
        </w:rPr>
      </w:pPr>
    </w:p>
    <w:p w:rsidR="00331ECD" w:rsidRPr="00331ECD" w:rsidRDefault="00331ECD" w:rsidP="00331ECD">
      <w:pPr>
        <w:suppressAutoHyphens/>
        <w:snapToGrid w:val="0"/>
        <w:spacing w:after="0" w:line="100" w:lineRule="atLeast"/>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Wszelkie rozliczenia związane z realizacją niniejszego zamówienia dokon</w:t>
      </w:r>
      <w:r w:rsidR="00E9093D">
        <w:rPr>
          <w:rFonts w:ascii="Verdana" w:eastAsia="Times New Roman" w:hAnsi="Verdana" w:cs="Verdana"/>
          <w:sz w:val="20"/>
          <w:szCs w:val="20"/>
          <w:lang w:eastAsia="zh-CN"/>
        </w:rPr>
        <w:t>ywane będą w złotych polskich [</w:t>
      </w:r>
      <w:r w:rsidR="00E9093D">
        <w:rPr>
          <w:rFonts w:ascii="Verdana" w:eastAsia="Times New Roman" w:hAnsi="Verdana" w:cs="Verdana"/>
          <w:b/>
          <w:sz w:val="20"/>
          <w:szCs w:val="20"/>
          <w:lang w:eastAsia="zh-CN"/>
        </w:rPr>
        <w:t>PLN</w:t>
      </w:r>
      <w:r w:rsidRPr="00331ECD">
        <w:rPr>
          <w:rFonts w:ascii="Verdana" w:eastAsia="Times New Roman" w:hAnsi="Verdana" w:cs="Verdana"/>
          <w:sz w:val="20"/>
          <w:szCs w:val="20"/>
          <w:lang w:eastAsia="zh-CN"/>
        </w:rPr>
        <w:t>]. </w:t>
      </w:r>
    </w:p>
    <w:p w:rsidR="00331ECD" w:rsidRPr="00331ECD" w:rsidRDefault="00331ECD" w:rsidP="00331ECD">
      <w:pPr>
        <w:suppressAutoHyphens/>
        <w:snapToGrid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 xml:space="preserve">Rozdział 10. </w:t>
      </w:r>
      <w:r w:rsidRPr="00331ECD">
        <w:rPr>
          <w:rFonts w:ascii="Verdana" w:eastAsia="Times New Roman" w:hAnsi="Verdana" w:cs="Verdana"/>
          <w:b/>
          <w:sz w:val="20"/>
          <w:szCs w:val="20"/>
          <w:lang w:eastAsia="zh-CN"/>
        </w:rPr>
        <w:t>Warunki udziału w postępowaniu, opis sposobu dokonywania oceny spełniania tych warunków</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numPr>
          <w:ilvl w:val="0"/>
          <w:numId w:val="8"/>
        </w:numPr>
        <w:tabs>
          <w:tab w:val="left" w:pos="360"/>
        </w:tabs>
        <w:suppressAutoHyphens/>
        <w:spacing w:after="0" w:line="240" w:lineRule="auto"/>
        <w:ind w:left="360"/>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O udzielenie zamówienia mogą ubiegać się Wykonawcy, którzy łącznie:</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1.1.</w:t>
      </w:r>
      <w:r w:rsidRPr="00331ECD">
        <w:rPr>
          <w:rFonts w:ascii="Verdana" w:eastAsia="Times New Roman" w:hAnsi="Verdana" w:cs="Verdana"/>
          <w:sz w:val="20"/>
          <w:szCs w:val="20"/>
          <w:lang w:eastAsia="zh-CN"/>
        </w:rPr>
        <w:t xml:space="preserve"> spełniają warunki udziału określone w art. 22 ust. 1 pkt.1-4 ustawy Pzp ,</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b/>
          <w:bCs/>
          <w:sz w:val="20"/>
          <w:szCs w:val="20"/>
          <w:lang w:eastAsia="zh-CN"/>
        </w:rPr>
        <w:t>1.2.</w:t>
      </w:r>
      <w:r w:rsidRPr="00331ECD">
        <w:rPr>
          <w:rFonts w:ascii="Verdana" w:eastAsia="Times New Roman" w:hAnsi="Verdana" w:cs="Verdana"/>
          <w:sz w:val="20"/>
          <w:szCs w:val="20"/>
          <w:lang w:eastAsia="zh-CN"/>
        </w:rPr>
        <w:t xml:space="preserve"> nie podlegają wykluczeniu  z powodu niespełnienia warunków, o których mowa </w:t>
      </w:r>
      <w:r w:rsidR="00E9093D">
        <w:rPr>
          <w:rFonts w:ascii="Verdana" w:eastAsia="Times New Roman" w:hAnsi="Verdana" w:cs="Verdana"/>
          <w:sz w:val="20"/>
          <w:szCs w:val="20"/>
          <w:lang w:eastAsia="zh-CN"/>
        </w:rPr>
        <w:br/>
      </w:r>
      <w:r w:rsidRPr="00331ECD">
        <w:rPr>
          <w:rFonts w:ascii="Verdana" w:eastAsia="Times New Roman" w:hAnsi="Verdana" w:cs="Verdana"/>
          <w:sz w:val="20"/>
          <w:szCs w:val="20"/>
          <w:lang w:eastAsia="zh-CN"/>
        </w:rPr>
        <w:t xml:space="preserve">w art.24 ust.1 ustawy Pzp i w art.24 ust.2 pkt 5 ustawy Pzp; </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1.3.</w:t>
      </w:r>
      <w:r w:rsidRPr="00331ECD">
        <w:rPr>
          <w:rFonts w:ascii="Verdana" w:eastAsia="Times New Roman" w:hAnsi="Verdana" w:cs="Verdana"/>
          <w:sz w:val="20"/>
          <w:szCs w:val="20"/>
          <w:lang w:eastAsia="zh-CN"/>
        </w:rPr>
        <w:t xml:space="preserve"> spełniają warunki udziału w niniejszym postępowaniu, określone w przez Zamawiającego w ust.5.Rozdziału 10 SIWZ. </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2.</w:t>
      </w:r>
      <w:r w:rsidRPr="00331ECD">
        <w:rPr>
          <w:rFonts w:ascii="Verdana" w:eastAsia="Times New Roman" w:hAnsi="Verdana" w:cs="Verdana"/>
          <w:sz w:val="20"/>
          <w:szCs w:val="20"/>
          <w:lang w:eastAsia="zh-CN"/>
        </w:rPr>
        <w:t xml:space="preserve"> Wskazane niżej dokumenty należy doręczyć w formie oryginałów, lub kserokopii poświadczonych za zgodność z oryginałem przez Wykonawcę. Zamawiający może zażądać przedstawienia oryginałów lub notarialnie potwierdzonych kopii przedłożonych dokumentów</w:t>
      </w:r>
      <w:r w:rsidR="00E055E2">
        <w:rPr>
          <w:rFonts w:ascii="Verdana" w:eastAsia="Times New Roman" w:hAnsi="Verdana" w:cs="Verdana"/>
          <w:sz w:val="20"/>
          <w:szCs w:val="20"/>
          <w:lang w:eastAsia="zh-CN"/>
        </w:rPr>
        <w:t xml:space="preserve"> wyłącznie wtedy,</w:t>
      </w:r>
      <w:r w:rsidR="00F467BE">
        <w:rPr>
          <w:rFonts w:ascii="Verdana" w:eastAsia="Times New Roman" w:hAnsi="Verdana" w:cs="Verdana"/>
          <w:sz w:val="20"/>
          <w:szCs w:val="20"/>
          <w:lang w:eastAsia="zh-CN"/>
        </w:rPr>
        <w:t xml:space="preserve"> </w:t>
      </w:r>
      <w:r w:rsidR="00E055E2">
        <w:rPr>
          <w:rFonts w:ascii="Verdana" w:eastAsia="Times New Roman" w:hAnsi="Verdana" w:cs="Verdana"/>
          <w:sz w:val="20"/>
          <w:szCs w:val="20"/>
          <w:lang w:eastAsia="zh-CN"/>
        </w:rPr>
        <w:t>gdy złożona kopia dokumentu jest nieczytelna lub budzi wątpliwości  co do jej prawdziwości</w:t>
      </w:r>
      <w:r w:rsidRPr="00331ECD">
        <w:rPr>
          <w:rFonts w:ascii="Verdana" w:eastAsia="Times New Roman" w:hAnsi="Verdana" w:cs="Verdana"/>
          <w:sz w:val="20"/>
          <w:szCs w:val="20"/>
          <w:lang w:eastAsia="zh-CN"/>
        </w:rPr>
        <w:t xml:space="preserve">. </w:t>
      </w:r>
    </w:p>
    <w:p w:rsidR="00331ECD" w:rsidRPr="00331ECD" w:rsidRDefault="00331ECD" w:rsidP="00331ECD">
      <w:pPr>
        <w:suppressAutoHyphens/>
        <w:spacing w:after="0" w:line="240" w:lineRule="auto"/>
        <w:jc w:val="both"/>
        <w:rPr>
          <w:rFonts w:ascii="Verdana" w:eastAsia="Times New Roman" w:hAnsi="Verdana" w:cs="Verdana"/>
          <w:b/>
          <w:bCs/>
          <w:sz w:val="20"/>
          <w:szCs w:val="20"/>
          <w:lang w:eastAsia="zh-CN"/>
        </w:rPr>
      </w:pPr>
      <w:r w:rsidRPr="002F4EB4">
        <w:rPr>
          <w:rFonts w:ascii="Verdana" w:eastAsia="Times New Roman" w:hAnsi="Verdana" w:cs="Verdana"/>
          <w:b/>
          <w:bCs/>
          <w:sz w:val="20"/>
          <w:szCs w:val="20"/>
          <w:lang w:eastAsia="zh-CN"/>
        </w:rPr>
        <w:t>3</w:t>
      </w:r>
      <w:r w:rsidRPr="00331ECD">
        <w:rPr>
          <w:rFonts w:ascii="Verdana" w:eastAsia="Times New Roman" w:hAnsi="Verdana" w:cs="Verdana"/>
          <w:b/>
          <w:bCs/>
          <w:sz w:val="20"/>
          <w:szCs w:val="20"/>
          <w:lang w:eastAsia="zh-CN"/>
        </w:rPr>
        <w:t>.</w:t>
      </w:r>
      <w:r w:rsidRPr="00331ECD">
        <w:rPr>
          <w:rFonts w:ascii="Verdana" w:eastAsia="Times New Roman" w:hAnsi="Verdana" w:cs="Verdana"/>
          <w:sz w:val="20"/>
          <w:szCs w:val="20"/>
          <w:lang w:eastAsia="zh-CN"/>
        </w:rPr>
        <w:t xml:space="preserve"> Upoważnienie osób do podpisania oferty musi bezpośrednio wynikać z dokumentów dołączonych do oferty. Oznacza to, że jeżeli upoważnienie takie nie wynika wprost </w:t>
      </w:r>
      <w:r w:rsidR="005D4EA3">
        <w:rPr>
          <w:rFonts w:ascii="Verdana" w:eastAsia="Times New Roman" w:hAnsi="Verdana" w:cs="Verdana"/>
          <w:sz w:val="20"/>
          <w:szCs w:val="20"/>
          <w:lang w:eastAsia="zh-CN"/>
        </w:rPr>
        <w:br/>
      </w:r>
      <w:r w:rsidRPr="00331ECD">
        <w:rPr>
          <w:rFonts w:ascii="Verdana" w:eastAsia="Times New Roman" w:hAnsi="Verdana" w:cs="Verdana"/>
          <w:sz w:val="20"/>
          <w:szCs w:val="20"/>
          <w:lang w:eastAsia="zh-CN"/>
        </w:rPr>
        <w:t>z dokumentu stwierdzającego status prawny Wykonawcy (odpisu z właściwego rejestru lub  z centralnej ewidencji i informacji o działalności gospodarczej), to do oferty należy dołączyć stosowne pełnomocnictwo w formie oryginału lub kserokopii potwierdzonej notarialnie.</w:t>
      </w:r>
    </w:p>
    <w:p w:rsidR="00331ECD" w:rsidRPr="00331ECD" w:rsidRDefault="00331ECD" w:rsidP="00331ECD">
      <w:pPr>
        <w:suppressAutoHyphens/>
        <w:spacing w:after="0" w:line="240" w:lineRule="auto"/>
        <w:jc w:val="both"/>
        <w:rPr>
          <w:rFonts w:ascii="Verdana" w:eastAsia="Times New Roman" w:hAnsi="Verdana" w:cs="Verdana"/>
          <w:bCs/>
          <w:sz w:val="20"/>
          <w:szCs w:val="20"/>
          <w:lang w:eastAsia="zh-CN"/>
        </w:rPr>
      </w:pPr>
      <w:r w:rsidRPr="002F4EB4">
        <w:rPr>
          <w:rFonts w:ascii="Verdana" w:eastAsia="Times New Roman" w:hAnsi="Verdana" w:cs="Verdana"/>
          <w:b/>
          <w:bCs/>
          <w:sz w:val="20"/>
          <w:szCs w:val="20"/>
          <w:lang w:eastAsia="zh-CN"/>
        </w:rPr>
        <w:t>4</w:t>
      </w:r>
      <w:r w:rsidRPr="00331ECD">
        <w:rPr>
          <w:rFonts w:ascii="Verdana" w:eastAsia="Times New Roman" w:hAnsi="Verdana" w:cs="Verdana"/>
          <w:bCs/>
          <w:sz w:val="20"/>
          <w:szCs w:val="20"/>
          <w:lang w:eastAsia="zh-CN"/>
        </w:rPr>
        <w:t xml:space="preserve">. Wykazać się doświadczeniem wskazanym w poniższej tabeli </w:t>
      </w:r>
    </w:p>
    <w:p w:rsidR="00331ECD" w:rsidRPr="00AB3CB8" w:rsidRDefault="00331ECD" w:rsidP="00331ECD">
      <w:pPr>
        <w:tabs>
          <w:tab w:val="left" w:pos="1440"/>
        </w:tabs>
        <w:suppressAutoHyphens/>
        <w:spacing w:after="0" w:line="240" w:lineRule="auto"/>
        <w:jc w:val="both"/>
        <w:rPr>
          <w:rFonts w:ascii="Verdana" w:eastAsia="Times New Roman" w:hAnsi="Verdana" w:cs="Verdana"/>
          <w:b/>
          <w:sz w:val="20"/>
          <w:szCs w:val="20"/>
          <w:lang w:eastAsia="zh-CN"/>
        </w:rPr>
      </w:pPr>
      <w:r w:rsidRPr="002F4EB4">
        <w:rPr>
          <w:rFonts w:ascii="Verdana" w:eastAsia="Times New Roman" w:hAnsi="Verdana" w:cs="Verdana"/>
          <w:b/>
          <w:bCs/>
          <w:sz w:val="20"/>
          <w:szCs w:val="20"/>
          <w:lang w:eastAsia="zh-CN"/>
        </w:rPr>
        <w:t>5</w:t>
      </w:r>
      <w:r w:rsidRPr="00331ECD">
        <w:rPr>
          <w:rFonts w:ascii="Verdana" w:eastAsia="Times New Roman" w:hAnsi="Verdana" w:cs="Verdana"/>
          <w:bCs/>
          <w:sz w:val="20"/>
          <w:szCs w:val="20"/>
          <w:lang w:eastAsia="zh-CN"/>
        </w:rPr>
        <w:t>.</w:t>
      </w:r>
      <w:r w:rsidRPr="00331ECD">
        <w:rPr>
          <w:rFonts w:ascii="Verdana" w:eastAsia="Times New Roman" w:hAnsi="Verdana" w:cs="Verdana"/>
          <w:sz w:val="20"/>
          <w:szCs w:val="20"/>
          <w:lang w:eastAsia="zh-CN"/>
        </w:rPr>
        <w:t xml:space="preserve"> W oparciu o informacje zawarte w dokumentach i oświadczeniach dołączonych do oferty, wymaganych przez Zamawiającego  podanych  w Tabeli nr 1 </w:t>
      </w:r>
      <w:r w:rsidRPr="00331ECD">
        <w:rPr>
          <w:rFonts w:ascii="Verdana" w:eastAsia="Times New Roman" w:hAnsi="Verdana" w:cs="Verdana"/>
          <w:b/>
          <w:sz w:val="20"/>
          <w:szCs w:val="20"/>
          <w:lang w:eastAsia="zh-CN"/>
        </w:rPr>
        <w:t xml:space="preserve"> </w:t>
      </w:r>
      <w:r w:rsidRPr="00331ECD">
        <w:rPr>
          <w:rFonts w:ascii="Verdana" w:eastAsia="Times New Roman" w:hAnsi="Verdana" w:cs="Verdana"/>
          <w:sz w:val="20"/>
          <w:szCs w:val="20"/>
          <w:lang w:eastAsia="zh-CN"/>
        </w:rPr>
        <w:t xml:space="preserve">„Warunki udziału </w:t>
      </w:r>
      <w:r w:rsidR="005D4EA3">
        <w:rPr>
          <w:rFonts w:ascii="Verdana" w:eastAsia="Times New Roman" w:hAnsi="Verdana" w:cs="Verdana"/>
          <w:sz w:val="20"/>
          <w:szCs w:val="20"/>
          <w:lang w:eastAsia="zh-CN"/>
        </w:rPr>
        <w:br/>
      </w:r>
      <w:r w:rsidRPr="00331ECD">
        <w:rPr>
          <w:rFonts w:ascii="Verdana" w:eastAsia="Times New Roman" w:hAnsi="Verdana" w:cs="Verdana"/>
          <w:sz w:val="20"/>
          <w:szCs w:val="20"/>
          <w:lang w:eastAsia="zh-CN"/>
        </w:rPr>
        <w:t xml:space="preserve">w postępowaniu  wraz z opisem dokumentów potwierdzających ich spełnianie i opisem  sposobu  dokonywania oceny  spełniania warunków”  Zamawiający dokona oceny  </w:t>
      </w:r>
      <w:r w:rsidRPr="00AB3CB8">
        <w:rPr>
          <w:rFonts w:ascii="Verdana" w:eastAsia="Times New Roman" w:hAnsi="Verdana" w:cs="Verdana"/>
          <w:sz w:val="20"/>
          <w:szCs w:val="20"/>
          <w:lang w:eastAsia="zh-CN"/>
        </w:rPr>
        <w:t>spełnienia warunków udziału w postępowaniu wg formuły „spełnia - nie spełnia”  stosownie do „Opisu  sposobu  dokonywania oceny spełniania warunków” z kolumny IV.</w:t>
      </w:r>
    </w:p>
    <w:p w:rsidR="002F4EB4" w:rsidRDefault="002F4EB4" w:rsidP="002F4EB4">
      <w:pPr>
        <w:suppressAutoHyphens/>
        <w:spacing w:after="0" w:line="240" w:lineRule="auto"/>
        <w:rPr>
          <w:rFonts w:ascii="Verdana" w:eastAsia="Times New Roman" w:hAnsi="Verdana" w:cs="Verdana"/>
          <w:b/>
          <w:sz w:val="20"/>
          <w:szCs w:val="20"/>
          <w:lang w:eastAsia="zh-CN"/>
        </w:rPr>
      </w:pPr>
    </w:p>
    <w:p w:rsidR="00331ECD" w:rsidRPr="00AB3CB8" w:rsidRDefault="00331ECD" w:rsidP="002F4EB4">
      <w:pPr>
        <w:suppressAutoHyphens/>
        <w:spacing w:after="0" w:line="240" w:lineRule="auto"/>
        <w:rPr>
          <w:rFonts w:ascii="Verdana" w:eastAsia="Verdana" w:hAnsi="Verdana" w:cs="Verdana"/>
          <w:b/>
          <w:sz w:val="20"/>
          <w:szCs w:val="20"/>
          <w:lang w:eastAsia="zh-CN"/>
        </w:rPr>
      </w:pPr>
      <w:r w:rsidRPr="00AB3CB8">
        <w:rPr>
          <w:rFonts w:ascii="Verdana" w:eastAsia="Times New Roman" w:hAnsi="Verdana" w:cs="Verdana"/>
          <w:b/>
          <w:sz w:val="20"/>
          <w:szCs w:val="20"/>
          <w:lang w:eastAsia="zh-CN"/>
        </w:rPr>
        <w:t>Tabela nr.1</w:t>
      </w:r>
    </w:p>
    <w:p w:rsidR="00331ECD" w:rsidRPr="00AB3CB8" w:rsidRDefault="00331ECD" w:rsidP="002F4EB4">
      <w:pPr>
        <w:suppressAutoHyphens/>
        <w:spacing w:after="0" w:line="240" w:lineRule="auto"/>
        <w:jc w:val="both"/>
        <w:rPr>
          <w:rFonts w:ascii="Times New Roman" w:eastAsia="Times New Roman" w:hAnsi="Times New Roman" w:cs="Calibri"/>
          <w:sz w:val="20"/>
          <w:szCs w:val="20"/>
          <w:lang w:eastAsia="zh-CN"/>
        </w:rPr>
      </w:pPr>
      <w:r w:rsidRPr="00AB3CB8">
        <w:rPr>
          <w:rFonts w:ascii="Verdana" w:eastAsia="Verdana" w:hAnsi="Verdana" w:cs="Verdana"/>
          <w:b/>
          <w:sz w:val="20"/>
          <w:szCs w:val="20"/>
          <w:lang w:eastAsia="zh-CN"/>
        </w:rPr>
        <w:lastRenderedPageBreak/>
        <w:t>„</w:t>
      </w:r>
      <w:r w:rsidRPr="00AB3CB8">
        <w:rPr>
          <w:rFonts w:ascii="Verdana" w:eastAsia="Times New Roman" w:hAnsi="Verdana" w:cs="Verdana"/>
          <w:b/>
          <w:sz w:val="20"/>
          <w:szCs w:val="20"/>
          <w:lang w:eastAsia="zh-CN"/>
        </w:rPr>
        <w:t xml:space="preserve">Warunki udziału w postępowaniu  wraz z opisem dokumentów potwierdzających ich spełnianie i   opisem  sposobu  dokonywania oceny  spełniania warunków” </w:t>
      </w:r>
    </w:p>
    <w:p w:rsidR="00331ECD" w:rsidRPr="00AB3CB8" w:rsidRDefault="00331ECD" w:rsidP="00331ECD">
      <w:pPr>
        <w:suppressAutoHyphens/>
        <w:spacing w:after="0" w:line="240" w:lineRule="auto"/>
        <w:ind w:left="540"/>
        <w:jc w:val="both"/>
        <w:rPr>
          <w:rFonts w:ascii="Times New Roman" w:eastAsia="Times New Roman" w:hAnsi="Times New Roman" w:cs="Calibri"/>
          <w:sz w:val="20"/>
          <w:szCs w:val="20"/>
          <w:lang w:eastAsia="zh-CN"/>
        </w:rPr>
      </w:pPr>
    </w:p>
    <w:tbl>
      <w:tblPr>
        <w:tblStyle w:val="Tabela-Siatka"/>
        <w:tblW w:w="10952" w:type="dxa"/>
        <w:tblInd w:w="-761" w:type="dxa"/>
        <w:tblLayout w:type="fixed"/>
        <w:tblLook w:val="04A0" w:firstRow="1" w:lastRow="0" w:firstColumn="1" w:lastColumn="0" w:noHBand="0" w:noVBand="1"/>
      </w:tblPr>
      <w:tblGrid>
        <w:gridCol w:w="302"/>
        <w:gridCol w:w="3544"/>
        <w:gridCol w:w="3894"/>
        <w:gridCol w:w="3212"/>
      </w:tblGrid>
      <w:tr w:rsidR="00AB3CB8" w:rsidRPr="00AB3CB8" w:rsidTr="003702E4">
        <w:tc>
          <w:tcPr>
            <w:tcW w:w="302"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Lp</w:t>
            </w:r>
          </w:p>
          <w:p w:rsidR="00331ECD" w:rsidRPr="00AB3CB8" w:rsidRDefault="00331ECD" w:rsidP="00331ECD">
            <w:pPr>
              <w:suppressAutoHyphens/>
              <w:jc w:val="center"/>
              <w:rPr>
                <w:rFonts w:ascii="Verdana" w:hAnsi="Verdana" w:cs="Verdana"/>
                <w:bCs/>
                <w:lang w:eastAsia="zh-CN"/>
              </w:rPr>
            </w:pPr>
          </w:p>
        </w:tc>
        <w:tc>
          <w:tcPr>
            <w:tcW w:w="3544"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Warunek do spełnienia:</w:t>
            </w:r>
          </w:p>
        </w:tc>
        <w:tc>
          <w:tcPr>
            <w:tcW w:w="3894"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Nazwa dokumentu potwierdzającego  spełnianie warunku:</w:t>
            </w:r>
          </w:p>
        </w:tc>
        <w:tc>
          <w:tcPr>
            <w:tcW w:w="3212" w:type="dxa"/>
          </w:tcPr>
          <w:p w:rsidR="00331ECD" w:rsidRPr="00AB3CB8" w:rsidRDefault="00331ECD" w:rsidP="00331ECD">
            <w:pPr>
              <w:suppressAutoHyphens/>
              <w:snapToGrid w:val="0"/>
              <w:jc w:val="center"/>
              <w:rPr>
                <w:rFonts w:cs="Calibri"/>
                <w:bCs/>
                <w:lang w:eastAsia="zh-CN"/>
              </w:rPr>
            </w:pPr>
            <w:r w:rsidRPr="00AB3CB8">
              <w:rPr>
                <w:rFonts w:ascii="Verdana" w:hAnsi="Verdana" w:cs="Verdana"/>
                <w:bCs/>
                <w:lang w:eastAsia="zh-CN"/>
              </w:rPr>
              <w:t>Opis  sposobu  dokonywania oceny  spełniania warunków</w:t>
            </w:r>
          </w:p>
        </w:tc>
      </w:tr>
      <w:tr w:rsidR="00AB3CB8" w:rsidRPr="00AB3CB8" w:rsidTr="003702E4">
        <w:tc>
          <w:tcPr>
            <w:tcW w:w="302" w:type="dxa"/>
          </w:tcPr>
          <w:p w:rsidR="00331ECD" w:rsidRPr="00AB3CB8" w:rsidRDefault="00331ECD" w:rsidP="00331ECD">
            <w:pPr>
              <w:suppressAutoHyphens/>
              <w:snapToGrid w:val="0"/>
              <w:jc w:val="center"/>
              <w:rPr>
                <w:rFonts w:cs="Calibri"/>
                <w:bCs/>
                <w:lang w:eastAsia="zh-CN"/>
              </w:rPr>
            </w:pPr>
            <w:r w:rsidRPr="00AB3CB8">
              <w:rPr>
                <w:rFonts w:cs="Calibri"/>
                <w:bCs/>
                <w:lang w:eastAsia="zh-CN"/>
              </w:rPr>
              <w:t>I</w:t>
            </w:r>
          </w:p>
        </w:tc>
        <w:tc>
          <w:tcPr>
            <w:tcW w:w="3544" w:type="dxa"/>
          </w:tcPr>
          <w:p w:rsidR="00331ECD" w:rsidRPr="00AB3CB8" w:rsidRDefault="00331ECD" w:rsidP="00331ECD">
            <w:pPr>
              <w:suppressAutoHyphens/>
              <w:snapToGrid w:val="0"/>
              <w:jc w:val="center"/>
              <w:rPr>
                <w:rFonts w:cs="Calibri"/>
                <w:bCs/>
                <w:lang w:eastAsia="zh-CN"/>
              </w:rPr>
            </w:pPr>
            <w:r w:rsidRPr="00AB3CB8">
              <w:rPr>
                <w:rFonts w:cs="Calibri"/>
                <w:bCs/>
                <w:lang w:eastAsia="zh-CN"/>
              </w:rPr>
              <w:t>II</w:t>
            </w:r>
          </w:p>
        </w:tc>
        <w:tc>
          <w:tcPr>
            <w:tcW w:w="3894" w:type="dxa"/>
          </w:tcPr>
          <w:p w:rsidR="00331ECD" w:rsidRPr="00AB3CB8" w:rsidRDefault="00331ECD" w:rsidP="00331ECD">
            <w:pPr>
              <w:suppressAutoHyphens/>
              <w:snapToGrid w:val="0"/>
              <w:jc w:val="center"/>
              <w:rPr>
                <w:rFonts w:cs="Calibri"/>
                <w:bCs/>
                <w:lang w:eastAsia="zh-CN"/>
              </w:rPr>
            </w:pPr>
            <w:r w:rsidRPr="00AB3CB8">
              <w:rPr>
                <w:rFonts w:cs="Calibri"/>
                <w:bCs/>
                <w:lang w:eastAsia="zh-CN"/>
              </w:rPr>
              <w:t>III</w:t>
            </w:r>
          </w:p>
        </w:tc>
        <w:tc>
          <w:tcPr>
            <w:tcW w:w="3212" w:type="dxa"/>
          </w:tcPr>
          <w:p w:rsidR="00331ECD" w:rsidRPr="00AB3CB8" w:rsidRDefault="00331ECD" w:rsidP="00331ECD">
            <w:pPr>
              <w:suppressAutoHyphens/>
              <w:snapToGrid w:val="0"/>
              <w:jc w:val="center"/>
              <w:rPr>
                <w:rFonts w:ascii="Verdana" w:hAnsi="Verdana" w:cs="Verdana"/>
                <w:bCs/>
                <w:lang w:eastAsia="zh-CN"/>
              </w:rPr>
            </w:pPr>
            <w:r w:rsidRPr="00AB3CB8">
              <w:rPr>
                <w:rFonts w:cs="Calibri"/>
                <w:bCs/>
                <w:lang w:eastAsia="zh-CN"/>
              </w:rPr>
              <w:t>IV</w:t>
            </w:r>
          </w:p>
        </w:tc>
      </w:tr>
      <w:tr w:rsidR="00AB3CB8" w:rsidRPr="00AB3CB8" w:rsidTr="003702E4">
        <w:tc>
          <w:tcPr>
            <w:tcW w:w="302"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1</w:t>
            </w:r>
          </w:p>
        </w:tc>
        <w:tc>
          <w:tcPr>
            <w:tcW w:w="3544"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
                <w:bCs/>
                <w:i/>
                <w:lang w:eastAsia="zh-CN"/>
              </w:rPr>
              <w:t xml:space="preserve">Wykonawca spełnia warunki określone w art. 22 ust. 1 </w:t>
            </w:r>
          </w:p>
        </w:tc>
        <w:tc>
          <w:tcPr>
            <w:tcW w:w="3894" w:type="dxa"/>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 celu potwierdzenia, że Wykonawca spełnia warunek</w:t>
            </w:r>
          </w:p>
          <w:p w:rsidR="00331ECD" w:rsidRPr="00AB3CB8" w:rsidRDefault="00331ECD" w:rsidP="00331ECD">
            <w:pPr>
              <w:suppressAutoHyphens/>
              <w:jc w:val="center"/>
              <w:rPr>
                <w:rFonts w:ascii="Verdana" w:eastAsia="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nr 1 należy przedłożyć</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w:t>
            </w:r>
            <w:r w:rsidRPr="00AB3CB8">
              <w:rPr>
                <w:rFonts w:ascii="Verdana" w:hAnsi="Verdana" w:cs="Verdana"/>
                <w:bCs/>
                <w:lang w:eastAsia="zh-CN"/>
              </w:rPr>
              <w:t>Oświadczenie o spełnieniu warunków określonych w art. 22 ust. 1 ustawy Prawo Zamówień Publicznych”</w:t>
            </w:r>
          </w:p>
        </w:tc>
        <w:tc>
          <w:tcPr>
            <w:tcW w:w="3212" w:type="dxa"/>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Wykonawca spełnia warunek</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 xml:space="preserve">nr 1  jeżeli przedłoży  oświadczenie o którym mowa w kol. III zgodne ze wzorem stanowiącym załącznik nr  </w:t>
            </w:r>
          </w:p>
          <w:p w:rsidR="00331ECD" w:rsidRPr="00AB3CB8" w:rsidRDefault="00331ECD" w:rsidP="00331ECD">
            <w:pPr>
              <w:suppressAutoHyphens/>
              <w:jc w:val="center"/>
              <w:rPr>
                <w:rFonts w:ascii="Verdana" w:hAnsi="Verdana" w:cs="Verdana"/>
                <w:bCs/>
                <w:lang w:eastAsia="zh-CN"/>
              </w:rPr>
            </w:pPr>
            <w:r w:rsidRPr="00AB3CB8">
              <w:rPr>
                <w:rFonts w:ascii="Verdana" w:hAnsi="Verdana" w:cs="Verdana"/>
                <w:bCs/>
                <w:lang w:eastAsia="zh-CN"/>
              </w:rPr>
              <w:t>2 do SIWZ</w:t>
            </w:r>
          </w:p>
        </w:tc>
      </w:tr>
      <w:tr w:rsidR="00AB3CB8" w:rsidRPr="00AB3CB8" w:rsidTr="003702E4">
        <w:tc>
          <w:tcPr>
            <w:tcW w:w="302"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2</w:t>
            </w:r>
          </w:p>
        </w:tc>
        <w:tc>
          <w:tcPr>
            <w:tcW w:w="3544" w:type="dxa"/>
          </w:tcPr>
          <w:p w:rsidR="00331ECD" w:rsidRPr="00AB3CB8" w:rsidRDefault="00331ECD" w:rsidP="00CE0289">
            <w:pPr>
              <w:suppressAutoHyphens/>
              <w:snapToGrid w:val="0"/>
              <w:jc w:val="center"/>
              <w:rPr>
                <w:rFonts w:ascii="Verdana" w:hAnsi="Verdana" w:cs="Verdana"/>
                <w:bCs/>
                <w:sz w:val="18"/>
                <w:szCs w:val="18"/>
                <w:lang w:eastAsia="zh-CN"/>
              </w:rPr>
            </w:pPr>
            <w:r w:rsidRPr="00AB3CB8">
              <w:rPr>
                <w:rFonts w:ascii="Verdana" w:hAnsi="Verdana" w:cs="Verdana"/>
                <w:b/>
                <w:bCs/>
                <w:i/>
                <w:lang w:eastAsia="zh-CN"/>
              </w:rPr>
              <w:t>Wykonawca nie podlega wykluczeniu na podstawie art. 24 ust. 1</w:t>
            </w:r>
            <w:ins w:id="0" w:author="tomgli" w:date="2014-02-19T18:48:00Z">
              <w:r w:rsidR="00CE0289" w:rsidRPr="00331ECD">
                <w:rPr>
                  <w:rFonts w:ascii="Verdana" w:hAnsi="Verdana" w:cs="Verdana"/>
                  <w:lang w:eastAsia="zh-CN"/>
                </w:rPr>
                <w:t xml:space="preserve"> </w:t>
              </w:r>
            </w:ins>
            <w:ins w:id="1" w:author="tomgli" w:date="2014-02-19T18:49:00Z">
              <w:r w:rsidR="00CE0289">
                <w:rPr>
                  <w:rFonts w:ascii="Verdana" w:hAnsi="Verdana" w:cs="Verdana"/>
                  <w:lang w:eastAsia="zh-CN"/>
                </w:rPr>
                <w:t xml:space="preserve"> </w:t>
              </w:r>
            </w:ins>
            <w:del w:id="2" w:author="tomgli" w:date="2014-02-19T18:49:00Z">
              <w:r w:rsidRPr="00AB3CB8" w:rsidDel="00CE0289">
                <w:rPr>
                  <w:rFonts w:ascii="Verdana" w:hAnsi="Verdana" w:cs="Verdana"/>
                  <w:b/>
                  <w:bCs/>
                  <w:i/>
                  <w:lang w:eastAsia="zh-CN"/>
                </w:rPr>
                <w:delText xml:space="preserve"> </w:delText>
              </w:r>
            </w:del>
            <w:r w:rsidRPr="00AB3CB8">
              <w:rPr>
                <w:rFonts w:ascii="Verdana" w:hAnsi="Verdana" w:cs="Verdana"/>
                <w:b/>
                <w:bCs/>
                <w:i/>
                <w:lang w:eastAsia="zh-CN"/>
              </w:rPr>
              <w:t>ustawy PZP</w:t>
            </w:r>
          </w:p>
        </w:tc>
        <w:tc>
          <w:tcPr>
            <w:tcW w:w="3894"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 celu potwierdzenia, że Wykonawca spełnia warunek</w:t>
            </w:r>
          </w:p>
          <w:p w:rsidR="00331ECD" w:rsidRPr="00AB3CB8" w:rsidRDefault="00331ECD" w:rsidP="00331ECD">
            <w:pPr>
              <w:suppressAutoHyphens/>
              <w:jc w:val="center"/>
              <w:rPr>
                <w:rFonts w:ascii="Verdana" w:hAnsi="Verdana" w:cs="Verdana"/>
                <w:b/>
                <w:bCs/>
                <w:sz w:val="18"/>
                <w:szCs w:val="18"/>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nr 2 należy przedłożyć</w:t>
            </w:r>
          </w:p>
          <w:p w:rsidR="00331ECD" w:rsidRPr="00AB3CB8" w:rsidRDefault="00331ECD" w:rsidP="00331ECD">
            <w:pPr>
              <w:suppressAutoHyphens/>
              <w:rPr>
                <w:rFonts w:ascii="Verdana" w:hAnsi="Verdana" w:cs="Verdana"/>
                <w:b/>
                <w:bCs/>
                <w:sz w:val="18"/>
                <w:szCs w:val="18"/>
                <w:lang w:eastAsia="zh-CN"/>
              </w:rPr>
            </w:pPr>
          </w:p>
          <w:p w:rsidR="00331ECD" w:rsidRPr="00AB3CB8" w:rsidRDefault="00331ECD" w:rsidP="00CE0289">
            <w:pPr>
              <w:suppressAutoHyphens/>
              <w:jc w:val="center"/>
              <w:rPr>
                <w:rFonts w:ascii="Verdana" w:hAnsi="Verdana" w:cs="Verdana"/>
                <w:bCs/>
                <w:sz w:val="18"/>
                <w:szCs w:val="18"/>
                <w:lang w:eastAsia="zh-CN"/>
              </w:rPr>
            </w:pPr>
            <w:r w:rsidRPr="00AB3CB8">
              <w:rPr>
                <w:rFonts w:ascii="Verdana" w:eastAsia="Verdana" w:hAnsi="Verdana" w:cs="Verdana"/>
                <w:bCs/>
                <w:sz w:val="18"/>
                <w:szCs w:val="18"/>
                <w:lang w:eastAsia="zh-CN"/>
              </w:rPr>
              <w:t>„</w:t>
            </w:r>
            <w:r w:rsidRPr="00AB3CB8">
              <w:rPr>
                <w:rFonts w:ascii="Verdana" w:hAnsi="Verdana" w:cs="Verdana"/>
                <w:bCs/>
                <w:sz w:val="18"/>
                <w:szCs w:val="18"/>
                <w:lang w:eastAsia="zh-CN"/>
              </w:rPr>
              <w:t>Oświadczenie o spełnianiu warunków określonych w art. 24 ust.1 ust</w:t>
            </w:r>
            <w:r w:rsidR="001D172C">
              <w:rPr>
                <w:rFonts w:ascii="Verdana" w:hAnsi="Verdana" w:cs="Verdana"/>
                <w:bCs/>
                <w:sz w:val="18"/>
                <w:szCs w:val="18"/>
                <w:lang w:eastAsia="zh-CN"/>
              </w:rPr>
              <w:t>awy Prawo Zamówień Publicznych”</w:t>
            </w:r>
          </w:p>
        </w:tc>
        <w:tc>
          <w:tcPr>
            <w:tcW w:w="3212"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Wykonawca spełnia warunek</w:t>
            </w:r>
          </w:p>
          <w:p w:rsidR="00331ECD" w:rsidRPr="00AB3CB8" w:rsidRDefault="00331ECD" w:rsidP="00331ECD">
            <w:pPr>
              <w:suppressAutoHyphens/>
              <w:jc w:val="center"/>
              <w:rPr>
                <w:rFonts w:cs="Calibri"/>
                <w:b/>
                <w:bCs/>
                <w:sz w:val="24"/>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nr 2  jeżeli przedłoży oświadczenie, o którym mowa  w kol. III zgodne ze wzorem stanowiącym załącznik  nr 3 do SIWZ „Oświadczenie o spełnianiu warunków określonych w art. 24 ust.1 ustawy Prawo Zamówień Publicznych”</w:t>
            </w:r>
            <w:r w:rsidR="00493DBC">
              <w:rPr>
                <w:rFonts w:ascii="Verdana" w:hAnsi="Verdana" w:cs="Verdana"/>
                <w:bCs/>
                <w:sz w:val="18"/>
                <w:szCs w:val="18"/>
                <w:lang w:eastAsia="zh-CN"/>
              </w:rPr>
              <w:t>.</w:t>
            </w:r>
            <w:r w:rsidRPr="00AB3CB8">
              <w:rPr>
                <w:rFonts w:ascii="Verdana" w:hAnsi="Verdana" w:cs="Verdana"/>
                <w:bCs/>
                <w:sz w:val="18"/>
                <w:szCs w:val="18"/>
                <w:lang w:eastAsia="zh-CN"/>
              </w:rPr>
              <w:t xml:space="preserve"> </w:t>
            </w:r>
          </w:p>
          <w:p w:rsidR="00331ECD" w:rsidRPr="00AB3CB8" w:rsidRDefault="00331ECD" w:rsidP="00331ECD">
            <w:pPr>
              <w:suppressAutoHyphens/>
              <w:snapToGrid w:val="0"/>
              <w:rPr>
                <w:rFonts w:ascii="Verdana" w:hAnsi="Verdana" w:cs="Verdana"/>
                <w:bCs/>
                <w:sz w:val="18"/>
                <w:szCs w:val="18"/>
                <w:lang w:eastAsia="zh-CN"/>
              </w:rPr>
            </w:pPr>
          </w:p>
        </w:tc>
      </w:tr>
      <w:tr w:rsidR="00AB3CB8" w:rsidRPr="00AB3CB8" w:rsidTr="003702E4">
        <w:trPr>
          <w:trHeight w:val="3660"/>
        </w:trPr>
        <w:tc>
          <w:tcPr>
            <w:tcW w:w="302"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3</w:t>
            </w:r>
          </w:p>
        </w:tc>
        <w:tc>
          <w:tcPr>
            <w:tcW w:w="3544" w:type="dxa"/>
          </w:tcPr>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
                <w:bCs/>
                <w:i/>
                <w:lang w:eastAsia="zh-CN"/>
              </w:rPr>
              <w:t>Wykonawca nie podlega wykluczeniu na podstawie art. 24 ust. 1</w:t>
            </w:r>
            <w:r w:rsidR="00AB3CB8" w:rsidRPr="00AB3CB8">
              <w:rPr>
                <w:rFonts w:ascii="Verdana" w:hAnsi="Verdana" w:cs="Verdana"/>
                <w:b/>
                <w:bCs/>
                <w:i/>
                <w:lang w:eastAsia="zh-CN"/>
              </w:rPr>
              <w:t xml:space="preserve"> pkt 2</w:t>
            </w:r>
            <w:r w:rsidRPr="00AB3CB8">
              <w:rPr>
                <w:rFonts w:ascii="Verdana" w:hAnsi="Verdana" w:cs="Verdana"/>
                <w:b/>
                <w:bCs/>
                <w:i/>
                <w:lang w:eastAsia="zh-CN"/>
              </w:rPr>
              <w:t xml:space="preserve"> ustawy PZP</w:t>
            </w:r>
          </w:p>
        </w:tc>
        <w:tc>
          <w:tcPr>
            <w:tcW w:w="3894"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 celu potwierdzenia, że Wykonawca spełnia warunek</w:t>
            </w:r>
          </w:p>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nr 3 należy przedłożyć</w:t>
            </w:r>
          </w:p>
          <w:p w:rsidR="00331ECD" w:rsidRPr="00AB3CB8" w:rsidRDefault="00331ECD" w:rsidP="00493DBC">
            <w:pPr>
              <w:suppressAutoHyphens/>
              <w:snapToGrid w:val="0"/>
              <w:jc w:val="center"/>
              <w:rPr>
                <w:rFonts w:ascii="Verdana" w:hAnsi="Verdana" w:cs="Verdana"/>
                <w:bCs/>
                <w:sz w:val="18"/>
                <w:szCs w:val="18"/>
                <w:lang w:eastAsia="zh-CN"/>
              </w:rPr>
            </w:pPr>
            <w:r w:rsidRPr="00AB3CB8">
              <w:rPr>
                <w:rFonts w:ascii="Verdana" w:hAnsi="Verdana" w:cs="Verdana"/>
                <w:bCs/>
                <w:sz w:val="18"/>
                <w:szCs w:val="18"/>
                <w:lang w:eastAsia="zh-CN"/>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r w:rsidR="00493DBC">
              <w:rPr>
                <w:rFonts w:ascii="Verdana" w:hAnsi="Verdana" w:cs="Verdana"/>
                <w:bCs/>
                <w:sz w:val="18"/>
                <w:szCs w:val="18"/>
                <w:lang w:eastAsia="zh-CN"/>
              </w:rPr>
              <w:t>.</w:t>
            </w:r>
          </w:p>
        </w:tc>
        <w:tc>
          <w:tcPr>
            <w:tcW w:w="3212"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hAnsi="Verdana" w:cs="Verdana"/>
                <w:bCs/>
                <w:sz w:val="18"/>
                <w:szCs w:val="18"/>
                <w:lang w:eastAsia="zh-CN"/>
              </w:rPr>
              <w:t>Wykonawca spełnia warunek</w:t>
            </w:r>
          </w:p>
          <w:p w:rsidR="00331ECD" w:rsidRPr="00AB3CB8" w:rsidRDefault="00331ECD" w:rsidP="00331ECD">
            <w:pPr>
              <w:suppressAutoHyphens/>
              <w:snapToGrid w:val="0"/>
              <w:ind w:left="-123" w:right="-3" w:firstLine="15"/>
              <w:jc w:val="center"/>
              <w:rPr>
                <w:rFonts w:ascii="Verdana" w:hAnsi="Verdana" w:cs="Verdana"/>
                <w:bCs/>
                <w:lang w:eastAsia="zh-CN"/>
              </w:rPr>
            </w:pPr>
            <w:r w:rsidRPr="00AB3CB8">
              <w:rPr>
                <w:rFonts w:ascii="Verdana" w:eastAsia="Verdana" w:hAnsi="Verdana" w:cs="Verdana"/>
                <w:bCs/>
                <w:sz w:val="18"/>
                <w:szCs w:val="18"/>
                <w:lang w:eastAsia="zh-CN"/>
              </w:rPr>
              <w:t xml:space="preserve"> </w:t>
            </w:r>
            <w:r w:rsidRPr="00AB3CB8">
              <w:rPr>
                <w:rFonts w:ascii="Verdana" w:hAnsi="Verdana" w:cs="Verdana"/>
                <w:bCs/>
                <w:sz w:val="18"/>
                <w:szCs w:val="18"/>
                <w:lang w:eastAsia="zh-CN"/>
              </w:rPr>
              <w:t xml:space="preserve">nr 3  jeżeli przedłoży </w:t>
            </w:r>
          </w:p>
          <w:p w:rsidR="00331ECD" w:rsidRPr="00AB3CB8" w:rsidRDefault="00331ECD" w:rsidP="00331ECD">
            <w:pPr>
              <w:suppressAutoHyphens/>
              <w:snapToGrid w:val="0"/>
              <w:ind w:left="-123" w:right="-3" w:firstLine="15"/>
              <w:jc w:val="center"/>
              <w:rPr>
                <w:rFonts w:ascii="Verdana" w:hAnsi="Verdana" w:cs="Verdana"/>
                <w:bCs/>
                <w:lang w:eastAsia="zh-CN"/>
              </w:rPr>
            </w:pPr>
          </w:p>
          <w:p w:rsidR="00331ECD" w:rsidRPr="00AB3CB8" w:rsidRDefault="00331ECD" w:rsidP="00331ECD">
            <w:pPr>
              <w:suppressAutoHyphens/>
              <w:snapToGrid w:val="0"/>
              <w:ind w:left="-123" w:right="-3" w:firstLine="15"/>
              <w:jc w:val="center"/>
              <w:rPr>
                <w:rFonts w:ascii="Verdana" w:hAnsi="Verdana" w:cs="Verdana"/>
                <w:bCs/>
                <w:lang w:eastAsia="zh-CN"/>
              </w:rPr>
            </w:pPr>
            <w:r w:rsidRPr="00AB3CB8">
              <w:rPr>
                <w:rFonts w:ascii="Verdana" w:hAnsi="Verdana" w:cs="Verdana"/>
                <w:bCs/>
                <w:sz w:val="18"/>
                <w:szCs w:val="18"/>
                <w:lang w:eastAsia="zh-CN"/>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r w:rsidR="00493DBC">
              <w:rPr>
                <w:rFonts w:ascii="Verdana" w:hAnsi="Verdana" w:cs="Verdana"/>
                <w:bCs/>
                <w:sz w:val="18"/>
                <w:szCs w:val="18"/>
                <w:lang w:eastAsia="zh-CN"/>
              </w:rPr>
              <w:t>.</w:t>
            </w:r>
          </w:p>
        </w:tc>
      </w:tr>
      <w:tr w:rsidR="00AB3CB8" w:rsidRPr="00AB3CB8" w:rsidTr="003702E4">
        <w:trPr>
          <w:trHeight w:val="2856"/>
        </w:trPr>
        <w:tc>
          <w:tcPr>
            <w:tcW w:w="302"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t>4.</w:t>
            </w:r>
          </w:p>
        </w:tc>
        <w:tc>
          <w:tcPr>
            <w:tcW w:w="3544" w:type="dxa"/>
          </w:tcPr>
          <w:p w:rsidR="00331ECD" w:rsidRPr="00AB3CB8" w:rsidRDefault="00331ECD" w:rsidP="00331ECD">
            <w:pPr>
              <w:suppressAutoHyphens/>
              <w:snapToGrid w:val="0"/>
              <w:jc w:val="center"/>
              <w:rPr>
                <w:rFonts w:cs="Calibri"/>
                <w:b/>
                <w:bCs/>
                <w:sz w:val="24"/>
                <w:lang w:eastAsia="zh-CN"/>
              </w:rPr>
            </w:pPr>
            <w:r w:rsidRPr="00AB3CB8">
              <w:rPr>
                <w:rFonts w:ascii="Verdana" w:hAnsi="Verdana" w:cs="Verdana"/>
                <w:b/>
                <w:bCs/>
                <w:i/>
                <w:lang w:eastAsia="zh-CN"/>
              </w:rPr>
              <w:t>Wykonawca nie podlega wykluczeniu na podstawie art. 24 ust.1 ustawy PZP.</w:t>
            </w:r>
          </w:p>
          <w:p w:rsidR="00331ECD" w:rsidRPr="00AB3CB8" w:rsidRDefault="00331ECD" w:rsidP="00331ECD">
            <w:pPr>
              <w:suppressAutoHyphens/>
              <w:snapToGrid w:val="0"/>
              <w:jc w:val="center"/>
              <w:rPr>
                <w:rFonts w:cs="Calibri"/>
                <w:b/>
                <w:bCs/>
                <w:sz w:val="24"/>
                <w:lang w:eastAsia="zh-CN"/>
              </w:rPr>
            </w:pPr>
          </w:p>
        </w:tc>
        <w:tc>
          <w:tcPr>
            <w:tcW w:w="3894"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Aktualne zaświadczenia właściwego naczelnika</w:t>
            </w:r>
            <w:r w:rsidRPr="00AB3CB8">
              <w:rPr>
                <w:rFonts w:ascii="Verdana" w:hAnsi="Verdana" w:cs="Verdana"/>
                <w:b/>
                <w:bCs/>
                <w:lang w:eastAsia="zh-CN"/>
              </w:rPr>
              <w:t xml:space="preserve"> Urzędu Skarbowego</w:t>
            </w:r>
            <w:r w:rsidRPr="00AB3CB8">
              <w:rPr>
                <w:rFonts w:ascii="Verdana" w:hAnsi="Verdana" w:cs="Verdana"/>
                <w:bCs/>
                <w:lang w:eastAsia="zh-CN"/>
              </w:rPr>
              <w:t xml:space="preserve"> potwierdzające, że wykonawca nie zalega z opłacaniem podatków,  lub zaświadczenia, że uzyskał przewidziane prawem zwolnienie, odroczenie lub rozłożenie na raty zaległych płatności lub wstrzymanie w całości wykonania decyzji właściwego organu – wystawione</w:t>
            </w:r>
            <w:r w:rsidRPr="00AB3CB8">
              <w:rPr>
                <w:rFonts w:ascii="Verdana" w:hAnsi="Verdana" w:cs="Verdana"/>
                <w:b/>
                <w:bCs/>
                <w:lang w:eastAsia="zh-CN"/>
              </w:rPr>
              <w:t xml:space="preserve"> </w:t>
            </w:r>
            <w:r w:rsidRPr="00AB3CB8">
              <w:rPr>
                <w:rFonts w:ascii="Verdana" w:hAnsi="Verdana" w:cs="Verdana"/>
                <w:lang w:eastAsia="zh-CN"/>
              </w:rPr>
              <w:t>nie wcześniej niż 3 miesiące przed upływem terminu składania ofert</w:t>
            </w:r>
          </w:p>
        </w:tc>
        <w:tc>
          <w:tcPr>
            <w:tcW w:w="3212" w:type="dxa"/>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Wykonawca spełnia warunek</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nr 4</w:t>
            </w:r>
          </w:p>
          <w:p w:rsidR="00331ECD" w:rsidRPr="00AB3CB8" w:rsidRDefault="00331ECD" w:rsidP="00331ECD">
            <w:pPr>
              <w:suppressAutoHyphens/>
              <w:jc w:val="center"/>
              <w:rPr>
                <w:rFonts w:ascii="Verdana" w:eastAsia="Verdana" w:hAnsi="Verdana" w:cs="Verdana"/>
                <w:bCs/>
                <w:lang w:eastAsia="zh-CN"/>
              </w:rPr>
            </w:pPr>
            <w:r w:rsidRPr="00AB3CB8">
              <w:rPr>
                <w:rFonts w:ascii="Verdana" w:hAnsi="Verdana" w:cs="Verdana"/>
                <w:bCs/>
                <w:lang w:eastAsia="zh-CN"/>
              </w:rPr>
              <w:t xml:space="preserve">jeżeli przedłoży </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p>
          <w:p w:rsidR="00331ECD" w:rsidRPr="00AB3CB8" w:rsidRDefault="00331ECD" w:rsidP="00331ECD">
            <w:pPr>
              <w:suppressAutoHyphens/>
              <w:jc w:val="center"/>
              <w:rPr>
                <w:rFonts w:ascii="Verdana" w:hAnsi="Verdana" w:cs="Verdana"/>
                <w:bCs/>
                <w:lang w:eastAsia="zh-CN"/>
              </w:rPr>
            </w:pPr>
            <w:r w:rsidRPr="00AB3CB8">
              <w:rPr>
                <w:rFonts w:ascii="Verdana" w:hAnsi="Verdana" w:cs="Verdana"/>
                <w:bCs/>
                <w:lang w:eastAsia="zh-CN"/>
              </w:rPr>
              <w:t xml:space="preserve">dokument wystawiony </w:t>
            </w:r>
          </w:p>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 xml:space="preserve">przez uprawniony organ, wystawiony nie wcześniej niż </w:t>
            </w:r>
            <w:r w:rsidRPr="00AB3CB8">
              <w:rPr>
                <w:rFonts w:ascii="Verdana" w:hAnsi="Verdana" w:cs="Verdana"/>
                <w:b/>
                <w:bCs/>
                <w:lang w:eastAsia="zh-CN"/>
              </w:rPr>
              <w:t>3 miesięcy przed upływem terminu składania ofert</w:t>
            </w:r>
            <w:r w:rsidRPr="00AB3CB8">
              <w:rPr>
                <w:rFonts w:ascii="Verdana" w:hAnsi="Verdana" w:cs="Verdana"/>
                <w:bCs/>
                <w:lang w:eastAsia="zh-CN"/>
              </w:rPr>
              <w:t>.</w:t>
            </w:r>
          </w:p>
        </w:tc>
      </w:tr>
      <w:tr w:rsidR="00AB3CB8" w:rsidRPr="00AB3CB8" w:rsidTr="003702E4">
        <w:trPr>
          <w:trHeight w:val="3660"/>
        </w:trPr>
        <w:tc>
          <w:tcPr>
            <w:tcW w:w="302" w:type="dxa"/>
          </w:tcPr>
          <w:p w:rsidR="00331ECD" w:rsidRPr="00AB3CB8" w:rsidRDefault="00331ECD" w:rsidP="00331ECD">
            <w:pPr>
              <w:suppressAutoHyphens/>
              <w:snapToGrid w:val="0"/>
              <w:jc w:val="center"/>
              <w:rPr>
                <w:rFonts w:ascii="Verdana" w:hAnsi="Verdana" w:cs="Verdana"/>
                <w:b/>
                <w:bCs/>
                <w:i/>
                <w:lang w:eastAsia="zh-CN"/>
              </w:rPr>
            </w:pPr>
            <w:r w:rsidRPr="00AB3CB8">
              <w:rPr>
                <w:rFonts w:ascii="Verdana" w:hAnsi="Verdana" w:cs="Verdana"/>
                <w:bCs/>
                <w:lang w:eastAsia="zh-CN"/>
              </w:rPr>
              <w:lastRenderedPageBreak/>
              <w:t>5.</w:t>
            </w:r>
          </w:p>
        </w:tc>
        <w:tc>
          <w:tcPr>
            <w:tcW w:w="3544"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
                <w:bCs/>
                <w:i/>
                <w:lang w:eastAsia="zh-CN"/>
              </w:rPr>
              <w:t>Wykonawca  nie podlega wykluczeniu na podstawie art. 24 ust.1 ustawy PZP</w:t>
            </w:r>
          </w:p>
        </w:tc>
        <w:tc>
          <w:tcPr>
            <w:tcW w:w="3894" w:type="dxa"/>
          </w:tcPr>
          <w:p w:rsidR="00331ECD" w:rsidRPr="00AB3CB8" w:rsidRDefault="00331ECD" w:rsidP="00331ECD">
            <w:pPr>
              <w:suppressAutoHyphens/>
              <w:snapToGrid w:val="0"/>
              <w:jc w:val="center"/>
              <w:rPr>
                <w:rFonts w:ascii="Verdana" w:hAnsi="Verdana" w:cs="Verdana"/>
                <w:bCs/>
                <w:lang w:eastAsia="zh-CN"/>
              </w:rPr>
            </w:pPr>
            <w:r w:rsidRPr="00AB3CB8">
              <w:rPr>
                <w:rFonts w:ascii="Verdana" w:hAnsi="Verdana" w:cs="Verdana"/>
                <w:bCs/>
                <w:lang w:eastAsia="zh-CN"/>
              </w:rPr>
              <w:t xml:space="preserve">Aktualne zaświadczenia właściwego oddziału </w:t>
            </w:r>
            <w:r w:rsidRPr="00AB3CB8">
              <w:rPr>
                <w:rFonts w:ascii="Verdana" w:hAnsi="Verdana" w:cs="Verdana"/>
                <w:b/>
                <w:bCs/>
                <w:lang w:eastAsia="zh-CN"/>
              </w:rPr>
              <w:t>Zakładu Ubezpieczeń Społecznych</w:t>
            </w:r>
            <w:r w:rsidRPr="00AB3CB8">
              <w:rPr>
                <w:rFonts w:ascii="Verdana" w:hAnsi="Verdana" w:cs="Verdana"/>
                <w:bCs/>
                <w:lang w:eastAsia="zh-CN"/>
              </w:rPr>
              <w:t xml:space="preserve"> lub </w:t>
            </w:r>
            <w:r w:rsidRPr="00AB3CB8">
              <w:rPr>
                <w:rFonts w:ascii="Verdana" w:hAnsi="Verdana" w:cs="Verdana"/>
                <w:b/>
                <w:bCs/>
                <w:lang w:eastAsia="zh-CN"/>
              </w:rPr>
              <w:t xml:space="preserve">Kasy Rolniczego Ubezpieczenia Społecznego </w:t>
            </w:r>
            <w:r w:rsidRPr="00AB3CB8">
              <w:rPr>
                <w:rFonts w:ascii="Verdana" w:hAnsi="Verdana" w:cs="Verdana"/>
                <w:bCs/>
                <w:lang w:eastAsia="zh-CN"/>
              </w:rPr>
              <w:t>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w:t>
            </w:r>
            <w:r w:rsidRPr="00AB3CB8">
              <w:rPr>
                <w:rFonts w:ascii="Verdana" w:hAnsi="Verdana" w:cs="Verdana"/>
                <w:b/>
                <w:bCs/>
                <w:lang w:eastAsia="zh-CN"/>
              </w:rPr>
              <w:t xml:space="preserve"> </w:t>
            </w:r>
            <w:r w:rsidRPr="00AB3CB8">
              <w:rPr>
                <w:rFonts w:ascii="Verdana" w:hAnsi="Verdana" w:cs="Verdana"/>
                <w:lang w:eastAsia="zh-CN"/>
              </w:rPr>
              <w:t>nie wcześniej niż 3 miesiące przed upływem terminu składania ofert</w:t>
            </w:r>
          </w:p>
        </w:tc>
        <w:tc>
          <w:tcPr>
            <w:tcW w:w="3212" w:type="dxa"/>
          </w:tcPr>
          <w:p w:rsidR="00331ECD" w:rsidRPr="00AB3CB8" w:rsidRDefault="00331ECD" w:rsidP="00331ECD">
            <w:pPr>
              <w:suppressAutoHyphens/>
              <w:snapToGrid w:val="0"/>
              <w:jc w:val="center"/>
              <w:rPr>
                <w:rFonts w:ascii="Verdana" w:eastAsia="Verdana" w:hAnsi="Verdana" w:cs="Verdana"/>
                <w:bCs/>
                <w:lang w:eastAsia="zh-CN"/>
              </w:rPr>
            </w:pPr>
            <w:r w:rsidRPr="00AB3CB8">
              <w:rPr>
                <w:rFonts w:ascii="Verdana" w:hAnsi="Verdana" w:cs="Verdana"/>
                <w:bCs/>
                <w:lang w:eastAsia="zh-CN"/>
              </w:rPr>
              <w:t>Wykonawca spełnia warunek</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r w:rsidRPr="00AB3CB8">
              <w:rPr>
                <w:rFonts w:ascii="Verdana" w:hAnsi="Verdana" w:cs="Verdana"/>
                <w:bCs/>
                <w:lang w:eastAsia="zh-CN"/>
              </w:rPr>
              <w:t>nr 5</w:t>
            </w:r>
          </w:p>
          <w:p w:rsidR="00331ECD" w:rsidRPr="00AB3CB8" w:rsidRDefault="00331ECD" w:rsidP="00331ECD">
            <w:pPr>
              <w:suppressAutoHyphens/>
              <w:jc w:val="center"/>
              <w:rPr>
                <w:rFonts w:ascii="Verdana" w:eastAsia="Verdana" w:hAnsi="Verdana" w:cs="Verdana"/>
                <w:bCs/>
                <w:lang w:eastAsia="zh-CN"/>
              </w:rPr>
            </w:pPr>
            <w:r w:rsidRPr="00AB3CB8">
              <w:rPr>
                <w:rFonts w:ascii="Verdana" w:hAnsi="Verdana" w:cs="Verdana"/>
                <w:bCs/>
                <w:lang w:eastAsia="zh-CN"/>
              </w:rPr>
              <w:t xml:space="preserve">jeżeli przedłoży </w:t>
            </w:r>
          </w:p>
          <w:p w:rsidR="00331ECD" w:rsidRPr="00AB3CB8" w:rsidRDefault="00331ECD" w:rsidP="00331ECD">
            <w:pPr>
              <w:suppressAutoHyphens/>
              <w:jc w:val="center"/>
              <w:rPr>
                <w:rFonts w:ascii="Verdana" w:hAnsi="Verdana" w:cs="Verdana"/>
                <w:bCs/>
                <w:lang w:eastAsia="zh-CN"/>
              </w:rPr>
            </w:pPr>
            <w:r w:rsidRPr="00AB3CB8">
              <w:rPr>
                <w:rFonts w:ascii="Verdana" w:eastAsia="Verdana" w:hAnsi="Verdana" w:cs="Verdana"/>
                <w:bCs/>
                <w:lang w:eastAsia="zh-CN"/>
              </w:rPr>
              <w:t xml:space="preserve"> </w:t>
            </w:r>
          </w:p>
          <w:p w:rsidR="00331ECD" w:rsidRPr="00AB3CB8" w:rsidRDefault="00331ECD" w:rsidP="00331ECD">
            <w:pPr>
              <w:suppressAutoHyphens/>
              <w:jc w:val="center"/>
              <w:rPr>
                <w:rFonts w:ascii="Verdana" w:hAnsi="Verdana" w:cs="Verdana"/>
                <w:bCs/>
                <w:lang w:eastAsia="zh-CN"/>
              </w:rPr>
            </w:pPr>
            <w:r w:rsidRPr="00AB3CB8">
              <w:rPr>
                <w:rFonts w:ascii="Verdana" w:hAnsi="Verdana" w:cs="Verdana"/>
                <w:bCs/>
                <w:lang w:eastAsia="zh-CN"/>
              </w:rPr>
              <w:t xml:space="preserve">dokument wystawiony </w:t>
            </w:r>
          </w:p>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Cs/>
                <w:lang w:eastAsia="zh-CN"/>
              </w:rPr>
              <w:t>przez uprawniony organ, wystawiony nie wcześniej niż 3 miesięcy przed upływem terminu składania ofert.</w:t>
            </w:r>
          </w:p>
        </w:tc>
      </w:tr>
      <w:tr w:rsidR="00AB3CB8" w:rsidRPr="00AB3CB8" w:rsidTr="003702E4">
        <w:tc>
          <w:tcPr>
            <w:tcW w:w="302" w:type="dxa"/>
          </w:tcPr>
          <w:p w:rsidR="00331ECD" w:rsidRPr="00AB3CB8" w:rsidRDefault="00EB6612" w:rsidP="00331ECD">
            <w:pPr>
              <w:suppressAutoHyphens/>
              <w:snapToGrid w:val="0"/>
              <w:jc w:val="center"/>
              <w:rPr>
                <w:rFonts w:ascii="Verdana" w:hAnsi="Verdana" w:cs="Verdana"/>
                <w:bCs/>
                <w:sz w:val="18"/>
                <w:szCs w:val="18"/>
                <w:lang w:eastAsia="zh-CN"/>
              </w:rPr>
            </w:pPr>
            <w:r>
              <w:rPr>
                <w:rFonts w:ascii="Verdana" w:hAnsi="Verdana" w:cs="Verdana"/>
                <w:bCs/>
                <w:sz w:val="18"/>
                <w:szCs w:val="18"/>
                <w:lang w:eastAsia="zh-CN"/>
              </w:rPr>
              <w:t>6</w:t>
            </w:r>
          </w:p>
        </w:tc>
        <w:tc>
          <w:tcPr>
            <w:tcW w:w="3544" w:type="dxa"/>
          </w:tcPr>
          <w:p w:rsidR="00331ECD" w:rsidRPr="00AB3CB8" w:rsidRDefault="00331ECD" w:rsidP="00331ECD">
            <w:pPr>
              <w:suppressAutoHyphens/>
              <w:snapToGrid w:val="0"/>
              <w:jc w:val="center"/>
              <w:rPr>
                <w:rFonts w:ascii="Verdana" w:hAnsi="Verdana" w:cs="Verdana"/>
                <w:b/>
                <w:bCs/>
                <w:i/>
                <w:szCs w:val="18"/>
                <w:lang w:eastAsia="zh-CN"/>
              </w:rPr>
            </w:pPr>
            <w:r w:rsidRPr="00AB3CB8">
              <w:rPr>
                <w:rFonts w:ascii="Verdana" w:hAnsi="Verdana" w:cs="Verdana"/>
                <w:b/>
                <w:bCs/>
                <w:i/>
                <w:szCs w:val="18"/>
                <w:lang w:eastAsia="zh-CN"/>
              </w:rPr>
              <w:t>Wykonawca spełnia warunki określone w art. 22 ust. 1 pkt 2)</w:t>
            </w:r>
          </w:p>
          <w:p w:rsidR="00331ECD" w:rsidRPr="00AB3CB8" w:rsidRDefault="00331ECD" w:rsidP="00331ECD">
            <w:pPr>
              <w:suppressAutoHyphens/>
              <w:snapToGrid w:val="0"/>
              <w:jc w:val="center"/>
              <w:rPr>
                <w:rFonts w:ascii="Verdana" w:hAnsi="Verdana" w:cs="Verdana"/>
                <w:b/>
                <w:bCs/>
                <w:i/>
                <w:szCs w:val="18"/>
                <w:lang w:eastAsia="zh-CN"/>
              </w:rPr>
            </w:pPr>
            <w:r w:rsidRPr="00AB3CB8">
              <w:rPr>
                <w:rFonts w:ascii="Verdana" w:hAnsi="Verdana" w:cs="Verdana"/>
                <w:b/>
                <w:bCs/>
                <w:i/>
                <w:szCs w:val="18"/>
                <w:lang w:eastAsia="zh-CN"/>
              </w:rPr>
              <w:t>posiada wiedzę i doświadczenie</w:t>
            </w:r>
          </w:p>
          <w:p w:rsidR="00A74051" w:rsidRPr="001D172C" w:rsidRDefault="00331ECD" w:rsidP="00DF2641">
            <w:pPr>
              <w:suppressAutoHyphens/>
              <w:snapToGrid w:val="0"/>
              <w:jc w:val="center"/>
              <w:rPr>
                <w:rFonts w:ascii="Verdana" w:hAnsi="Verdana" w:cs="Verdana"/>
                <w:b/>
                <w:bCs/>
                <w:i/>
                <w:szCs w:val="18"/>
                <w:lang w:eastAsia="zh-CN"/>
              </w:rPr>
            </w:pPr>
            <w:r w:rsidRPr="00AB3CB8">
              <w:rPr>
                <w:rFonts w:ascii="Verdana" w:hAnsi="Verdana" w:cs="Verdana"/>
                <w:b/>
                <w:bCs/>
                <w:i/>
                <w:szCs w:val="18"/>
                <w:lang w:eastAsia="zh-CN"/>
              </w:rPr>
              <w:t>Zamawiający uzna ten warunek za spełniony, jeżeli Wykonawca udokumentuje, że w okresie ostatnich 5 lat przed upływem terminu składania ofert, a jeżeli okres prowadzenia działalności jest krótszy – w tym okresie, wykonał zgodnie z zasadami sztuki budowlanej i prawidłowo ukończył min.</w:t>
            </w:r>
            <w:r w:rsidR="00615A80">
              <w:rPr>
                <w:rFonts w:ascii="Verdana" w:hAnsi="Verdana" w:cs="Verdana"/>
                <w:b/>
                <w:bCs/>
                <w:i/>
                <w:szCs w:val="18"/>
                <w:lang w:eastAsia="zh-CN"/>
              </w:rPr>
              <w:t xml:space="preserve">: </w:t>
            </w:r>
            <w:r w:rsidR="00EB6612">
              <w:rPr>
                <w:rFonts w:ascii="Verdana" w:hAnsi="Verdana" w:cs="Verdana"/>
                <w:b/>
                <w:bCs/>
                <w:i/>
                <w:szCs w:val="18"/>
                <w:lang w:eastAsia="zh-CN"/>
              </w:rPr>
              <w:t>1 robotę</w:t>
            </w:r>
            <w:r w:rsidRPr="00AB3CB8">
              <w:rPr>
                <w:rFonts w:ascii="Verdana" w:hAnsi="Verdana" w:cs="Verdana"/>
                <w:b/>
                <w:bCs/>
                <w:i/>
                <w:szCs w:val="18"/>
                <w:lang w:eastAsia="zh-CN"/>
              </w:rPr>
              <w:t xml:space="preserve"> budowlan</w:t>
            </w:r>
            <w:r w:rsidR="00EB6612">
              <w:rPr>
                <w:rFonts w:ascii="Verdana" w:hAnsi="Verdana" w:cs="Verdana"/>
                <w:b/>
                <w:bCs/>
                <w:i/>
                <w:szCs w:val="18"/>
                <w:lang w:eastAsia="zh-CN"/>
              </w:rPr>
              <w:t>ą</w:t>
            </w:r>
            <w:r w:rsidR="00DF2641">
              <w:rPr>
                <w:rFonts w:ascii="Verdana" w:hAnsi="Verdana" w:cs="Verdana"/>
                <w:b/>
                <w:bCs/>
                <w:i/>
                <w:szCs w:val="18"/>
                <w:lang w:eastAsia="zh-CN"/>
              </w:rPr>
              <w:t xml:space="preserve"> polegającą na budowie drogi z pł</w:t>
            </w:r>
            <w:r w:rsidR="00615A80">
              <w:rPr>
                <w:rFonts w:ascii="Verdana" w:hAnsi="Verdana" w:cs="Verdana"/>
                <w:b/>
                <w:bCs/>
                <w:i/>
                <w:szCs w:val="18"/>
                <w:lang w:eastAsia="zh-CN"/>
              </w:rPr>
              <w:t xml:space="preserve">yt betonowych na </w:t>
            </w:r>
            <w:r w:rsidR="00B50C9B">
              <w:rPr>
                <w:rFonts w:ascii="Verdana" w:hAnsi="Verdana" w:cs="Verdana"/>
                <w:b/>
                <w:bCs/>
                <w:i/>
                <w:szCs w:val="18"/>
                <w:lang w:eastAsia="zh-CN"/>
              </w:rPr>
              <w:t xml:space="preserve">minimum </w:t>
            </w:r>
            <w:r w:rsidR="001A50AD">
              <w:rPr>
                <w:rFonts w:ascii="Verdana" w:hAnsi="Verdana" w:cs="Verdana"/>
                <w:b/>
                <w:bCs/>
                <w:i/>
                <w:szCs w:val="18"/>
                <w:lang w:eastAsia="zh-CN"/>
              </w:rPr>
              <w:t>25</w:t>
            </w:r>
            <w:r w:rsidR="00B50C9B">
              <w:rPr>
                <w:rFonts w:ascii="Verdana" w:hAnsi="Verdana" w:cs="Verdana"/>
                <w:b/>
                <w:bCs/>
                <w:i/>
                <w:szCs w:val="18"/>
                <w:lang w:eastAsia="zh-CN"/>
              </w:rPr>
              <w:t>m</w:t>
            </w:r>
            <w:r w:rsidR="00B50C9B" w:rsidRPr="001D172C">
              <w:rPr>
                <w:rFonts w:ascii="Verdana" w:hAnsi="Verdana" w:cs="Verdana"/>
                <w:b/>
                <w:bCs/>
                <w:i/>
                <w:szCs w:val="18"/>
                <w:vertAlign w:val="superscript"/>
                <w:lang w:eastAsia="zh-CN"/>
              </w:rPr>
              <w:t>2</w:t>
            </w:r>
            <w:r w:rsidR="0057778F">
              <w:rPr>
                <w:rFonts w:ascii="Verdana" w:hAnsi="Verdana" w:cs="Verdana"/>
                <w:b/>
                <w:bCs/>
                <w:i/>
                <w:szCs w:val="18"/>
                <w:lang w:eastAsia="zh-CN"/>
              </w:rPr>
              <w:t xml:space="preserve"> oraz 1 robotę budowlaną polegającą na budowie chodnika z kostki brukowej cementowej minimum 40m</w:t>
            </w:r>
            <w:r w:rsidR="0057778F">
              <w:rPr>
                <w:rFonts w:ascii="Verdana" w:hAnsi="Verdana" w:cs="Verdana"/>
                <w:b/>
                <w:bCs/>
                <w:i/>
                <w:szCs w:val="18"/>
                <w:vertAlign w:val="superscript"/>
                <w:lang w:eastAsia="zh-CN"/>
              </w:rPr>
              <w:t>2</w:t>
            </w:r>
            <w:r w:rsidR="001A50AD">
              <w:rPr>
                <w:rFonts w:ascii="Verdana" w:hAnsi="Verdana" w:cs="Verdana"/>
                <w:b/>
                <w:bCs/>
                <w:i/>
                <w:szCs w:val="18"/>
                <w:lang w:eastAsia="zh-CN"/>
              </w:rPr>
              <w:t>.</w:t>
            </w:r>
            <w:r w:rsidR="00A74051">
              <w:rPr>
                <w:rFonts w:ascii="Verdana" w:hAnsi="Verdana" w:cs="Verdana"/>
                <w:b/>
                <w:bCs/>
                <w:i/>
                <w:szCs w:val="18"/>
                <w:lang w:eastAsia="zh-CN"/>
              </w:rPr>
              <w:t xml:space="preserve"> Zamawiający uzna ró</w:t>
            </w:r>
            <w:r w:rsidR="00AA36C2">
              <w:rPr>
                <w:rFonts w:ascii="Verdana" w:hAnsi="Verdana" w:cs="Verdana"/>
                <w:b/>
                <w:bCs/>
                <w:i/>
                <w:szCs w:val="18"/>
                <w:lang w:eastAsia="zh-CN"/>
              </w:rPr>
              <w:t>w</w:t>
            </w:r>
            <w:r w:rsidR="00A74051">
              <w:rPr>
                <w:rFonts w:ascii="Verdana" w:hAnsi="Verdana" w:cs="Verdana"/>
                <w:b/>
                <w:bCs/>
                <w:i/>
                <w:szCs w:val="18"/>
                <w:lang w:eastAsia="zh-CN"/>
              </w:rPr>
              <w:t>nież spełnienie warunku</w:t>
            </w:r>
            <w:r w:rsidR="00AA36C2">
              <w:rPr>
                <w:rFonts w:ascii="Verdana" w:hAnsi="Verdana" w:cs="Verdana"/>
                <w:b/>
                <w:bCs/>
                <w:i/>
                <w:szCs w:val="18"/>
                <w:lang w:eastAsia="zh-CN"/>
              </w:rPr>
              <w:t xml:space="preserve"> jeśli wykonawca wykaże 1 robotę budowlana polegającą na łącznym wykonaniu budowy drogi z </w:t>
            </w:r>
            <w:r w:rsidR="001A50AD">
              <w:rPr>
                <w:rFonts w:ascii="Verdana" w:hAnsi="Verdana" w:cs="Verdana"/>
                <w:b/>
                <w:bCs/>
                <w:i/>
                <w:szCs w:val="18"/>
                <w:lang w:eastAsia="zh-CN"/>
              </w:rPr>
              <w:t>kostki brukowej</w:t>
            </w:r>
            <w:r w:rsidR="00615A80">
              <w:rPr>
                <w:rFonts w:ascii="Verdana" w:hAnsi="Verdana" w:cs="Verdana"/>
                <w:b/>
                <w:bCs/>
                <w:i/>
                <w:szCs w:val="18"/>
                <w:lang w:eastAsia="zh-CN"/>
              </w:rPr>
              <w:t xml:space="preserve"> na  minimum </w:t>
            </w:r>
            <w:r w:rsidR="0057778F">
              <w:rPr>
                <w:rFonts w:ascii="Verdana" w:hAnsi="Verdana" w:cs="Verdana"/>
                <w:b/>
                <w:bCs/>
                <w:i/>
                <w:szCs w:val="18"/>
                <w:lang w:eastAsia="zh-CN"/>
              </w:rPr>
              <w:t>25</w:t>
            </w:r>
            <w:r w:rsidR="00615A80">
              <w:rPr>
                <w:rFonts w:ascii="Verdana" w:hAnsi="Verdana" w:cs="Verdana"/>
                <w:b/>
                <w:bCs/>
                <w:i/>
                <w:szCs w:val="18"/>
                <w:lang w:eastAsia="zh-CN"/>
              </w:rPr>
              <w:t>m</w:t>
            </w:r>
            <w:r w:rsidR="00615A80" w:rsidRPr="001D172C">
              <w:rPr>
                <w:rFonts w:ascii="Verdana" w:hAnsi="Verdana" w:cs="Verdana"/>
                <w:b/>
                <w:bCs/>
                <w:i/>
                <w:szCs w:val="18"/>
                <w:vertAlign w:val="superscript"/>
                <w:lang w:eastAsia="zh-CN"/>
              </w:rPr>
              <w:t>2</w:t>
            </w:r>
            <w:r w:rsidR="00AA36C2">
              <w:rPr>
                <w:rFonts w:ascii="Verdana" w:hAnsi="Verdana" w:cs="Verdana"/>
                <w:b/>
                <w:bCs/>
                <w:i/>
                <w:szCs w:val="18"/>
                <w:lang w:eastAsia="zh-CN"/>
              </w:rPr>
              <w:t xml:space="preserve"> oraz budowę chodnika z kostki bru</w:t>
            </w:r>
            <w:r w:rsidR="00B50C9B">
              <w:rPr>
                <w:rFonts w:ascii="Verdana" w:hAnsi="Verdana" w:cs="Verdana"/>
                <w:b/>
                <w:bCs/>
                <w:i/>
                <w:szCs w:val="18"/>
                <w:lang w:eastAsia="zh-CN"/>
              </w:rPr>
              <w:t>k</w:t>
            </w:r>
            <w:r w:rsidR="00615A80">
              <w:rPr>
                <w:rFonts w:ascii="Verdana" w:hAnsi="Verdana" w:cs="Verdana"/>
                <w:b/>
                <w:bCs/>
                <w:i/>
                <w:szCs w:val="18"/>
                <w:lang w:eastAsia="zh-CN"/>
              </w:rPr>
              <w:t xml:space="preserve">owej cementowej </w:t>
            </w:r>
            <w:r w:rsidR="00AA36C2">
              <w:rPr>
                <w:rFonts w:ascii="Verdana" w:hAnsi="Verdana" w:cs="Verdana"/>
                <w:b/>
                <w:bCs/>
                <w:i/>
                <w:szCs w:val="18"/>
                <w:lang w:eastAsia="zh-CN"/>
              </w:rPr>
              <w:t xml:space="preserve"> m</w:t>
            </w:r>
            <w:r w:rsidR="00B50C9B">
              <w:rPr>
                <w:rFonts w:ascii="Verdana" w:hAnsi="Verdana" w:cs="Verdana"/>
                <w:b/>
                <w:bCs/>
                <w:i/>
                <w:szCs w:val="18"/>
                <w:lang w:eastAsia="zh-CN"/>
              </w:rPr>
              <w:t xml:space="preserve">inimum </w:t>
            </w:r>
            <w:r w:rsidR="001A50AD">
              <w:rPr>
                <w:rFonts w:ascii="Verdana" w:hAnsi="Verdana" w:cs="Verdana"/>
                <w:b/>
                <w:bCs/>
                <w:i/>
                <w:szCs w:val="18"/>
                <w:lang w:eastAsia="zh-CN"/>
              </w:rPr>
              <w:t>40</w:t>
            </w:r>
            <w:r w:rsidR="00615A80">
              <w:rPr>
                <w:rFonts w:ascii="Verdana" w:hAnsi="Verdana" w:cs="Verdana"/>
                <w:b/>
                <w:bCs/>
                <w:i/>
                <w:szCs w:val="18"/>
                <w:lang w:eastAsia="zh-CN"/>
              </w:rPr>
              <w:t>m</w:t>
            </w:r>
            <w:r w:rsidR="00615A80" w:rsidRPr="001D172C">
              <w:rPr>
                <w:rFonts w:ascii="Verdana" w:hAnsi="Verdana" w:cs="Verdana"/>
                <w:b/>
                <w:bCs/>
                <w:i/>
                <w:szCs w:val="18"/>
                <w:vertAlign w:val="superscript"/>
                <w:lang w:eastAsia="zh-CN"/>
              </w:rPr>
              <w:t>2</w:t>
            </w:r>
            <w:r w:rsidR="001D172C">
              <w:rPr>
                <w:rFonts w:ascii="Verdana" w:hAnsi="Verdana" w:cs="Verdana"/>
                <w:b/>
                <w:bCs/>
                <w:i/>
                <w:szCs w:val="18"/>
                <w:lang w:eastAsia="zh-CN"/>
              </w:rPr>
              <w:t>.</w:t>
            </w:r>
          </w:p>
          <w:p w:rsidR="00331ECD" w:rsidRPr="00AB3CB8" w:rsidRDefault="00331ECD" w:rsidP="00A74051">
            <w:pPr>
              <w:suppressAutoHyphens/>
              <w:snapToGrid w:val="0"/>
              <w:jc w:val="center"/>
              <w:rPr>
                <w:rFonts w:ascii="Verdana" w:hAnsi="Verdana" w:cs="Verdana"/>
                <w:b/>
                <w:bCs/>
                <w:i/>
                <w:szCs w:val="18"/>
                <w:lang w:eastAsia="zh-CN"/>
              </w:rPr>
            </w:pPr>
          </w:p>
        </w:tc>
        <w:tc>
          <w:tcPr>
            <w:tcW w:w="3894" w:type="dxa"/>
          </w:tcPr>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 xml:space="preserve">Wykaz wykonanych robót budowlanych </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sporządzony według wzoru stanowiącego Załącznik nr 5 do</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 xml:space="preserve">niniejszej </w:t>
            </w:r>
            <w:r w:rsidR="00493DBC">
              <w:rPr>
                <w:rFonts w:ascii="Verdana" w:eastAsia="Verdana" w:hAnsi="Verdana" w:cs="Verdana"/>
                <w:bCs/>
                <w:sz w:val="18"/>
                <w:szCs w:val="18"/>
                <w:lang w:eastAsia="zh-CN"/>
              </w:rPr>
              <w:t>SIWZ</w:t>
            </w:r>
            <w:r w:rsidRPr="00AB3CB8">
              <w:rPr>
                <w:rFonts w:ascii="Verdana" w:eastAsia="Verdana" w:hAnsi="Verdana" w:cs="Verdana"/>
                <w:bCs/>
                <w:sz w:val="18"/>
                <w:szCs w:val="18"/>
                <w:lang w:eastAsia="zh-CN"/>
              </w:rPr>
              <w:t>.</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Wraz z podaniem ich rodzaju i wartości, daty i miejsca wykonania oraz z załączeniem</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 xml:space="preserve">dowodów dotyczących najważniejszych robót , określających, czy roboty </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te zostały wykonane w sposób należyty oraz wskazujących, czy zostały</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wykonane zgodnie z zasadami sztuki budowlanej i prawidłowo ukończone. Dowodami, o</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których mowa powyżej są poświadczenia, inne dokumenty – jeżeli z uzasadnionych</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przyczyn o obiektywnym charakterze wykonawca nie jest w stanie uzyskać</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poświadczenia. Wykonawca, w miejsce poświadczeń , może przedkładać dokumenty</w:t>
            </w:r>
          </w:p>
          <w:p w:rsidR="00331ECD" w:rsidRPr="00AB3CB8" w:rsidRDefault="00331ECD" w:rsidP="00331ECD">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potwierdzające wykonanie robót budowlanych zgodnie z zasadami sztuki</w:t>
            </w:r>
          </w:p>
          <w:p w:rsidR="00331ECD" w:rsidRPr="00AB3CB8" w:rsidRDefault="00331ECD" w:rsidP="007312C0">
            <w:pPr>
              <w:suppressAutoHyphens/>
              <w:snapToGrid w:val="0"/>
              <w:jc w:val="center"/>
              <w:rPr>
                <w:rFonts w:ascii="Verdana" w:eastAsia="Verdana" w:hAnsi="Verdana" w:cs="Verdana"/>
                <w:bCs/>
                <w:sz w:val="18"/>
                <w:szCs w:val="18"/>
                <w:lang w:eastAsia="zh-CN"/>
              </w:rPr>
            </w:pPr>
            <w:r w:rsidRPr="00AB3CB8">
              <w:rPr>
                <w:rFonts w:ascii="Verdana" w:eastAsia="Verdana" w:hAnsi="Verdana" w:cs="Verdana"/>
                <w:bCs/>
                <w:sz w:val="18"/>
                <w:szCs w:val="18"/>
                <w:lang w:eastAsia="zh-CN"/>
              </w:rPr>
              <w:t>budowlanej i ich prawidłowe ukończenie.</w:t>
            </w:r>
            <w:r w:rsidR="001D172C">
              <w:rPr>
                <w:rFonts w:ascii="Verdana" w:eastAsia="Verdana" w:hAnsi="Verdana" w:cs="Verdana"/>
                <w:bCs/>
                <w:sz w:val="18"/>
                <w:szCs w:val="18"/>
                <w:lang w:eastAsia="zh-CN"/>
              </w:rPr>
              <w:t xml:space="preserve"> W przypadku,  gdy Zamawiają</w:t>
            </w:r>
            <w:r w:rsidR="00465729">
              <w:rPr>
                <w:rFonts w:ascii="Verdana" w:eastAsia="Verdana" w:hAnsi="Verdana" w:cs="Verdana"/>
                <w:bCs/>
                <w:sz w:val="18"/>
                <w:szCs w:val="18"/>
                <w:lang w:eastAsia="zh-CN"/>
              </w:rPr>
              <w:t>cy jest podmiotem  na rzecz którego roboty budowlane wskazane w wykazie zostały wcześniej wykonane, Wykonawca nie ma obowiązku przedkładania ww</w:t>
            </w:r>
            <w:r w:rsidR="00493DBC">
              <w:rPr>
                <w:rFonts w:ascii="Verdana" w:eastAsia="Verdana" w:hAnsi="Verdana" w:cs="Verdana"/>
                <w:bCs/>
                <w:sz w:val="18"/>
                <w:szCs w:val="18"/>
                <w:lang w:eastAsia="zh-CN"/>
              </w:rPr>
              <w:t>.</w:t>
            </w:r>
            <w:r w:rsidR="00465729">
              <w:rPr>
                <w:rFonts w:ascii="Verdana" w:eastAsia="Verdana" w:hAnsi="Verdana" w:cs="Verdana"/>
                <w:bCs/>
                <w:sz w:val="18"/>
                <w:szCs w:val="18"/>
                <w:lang w:eastAsia="zh-CN"/>
              </w:rPr>
              <w:t xml:space="preserve"> dowodów.</w:t>
            </w:r>
          </w:p>
        </w:tc>
        <w:tc>
          <w:tcPr>
            <w:tcW w:w="3212" w:type="dxa"/>
          </w:tcPr>
          <w:p w:rsidR="00331ECD" w:rsidRPr="00AB3CB8" w:rsidRDefault="00331ECD" w:rsidP="00331ECD">
            <w:pPr>
              <w:suppressAutoHyphens/>
              <w:snapToGrid w:val="0"/>
              <w:jc w:val="center"/>
              <w:rPr>
                <w:rFonts w:ascii="Verdana" w:hAnsi="Verdana" w:cs="Verdana"/>
                <w:bCs/>
                <w:sz w:val="18"/>
                <w:szCs w:val="18"/>
                <w:lang w:eastAsia="zh-CN"/>
              </w:rPr>
            </w:pPr>
            <w:r w:rsidRPr="00AB3CB8">
              <w:rPr>
                <w:rFonts w:ascii="Verdana" w:hAnsi="Verdana" w:cs="Verdana"/>
                <w:bCs/>
                <w:sz w:val="18"/>
                <w:szCs w:val="18"/>
                <w:lang w:eastAsia="zh-CN"/>
              </w:rPr>
              <w:t>Ocena spełniania tego warunku dokonana zostanie na dzień składania ofert zgodnie z formułą spełnia – nie spełnia, w oparciu o informacje zawarte w dokumentach i oświadczeniach załączonych do oferty</w:t>
            </w:r>
            <w:r w:rsidR="00493DBC">
              <w:rPr>
                <w:rFonts w:ascii="Verdana" w:hAnsi="Verdana" w:cs="Verdana"/>
                <w:bCs/>
                <w:sz w:val="18"/>
                <w:szCs w:val="18"/>
                <w:lang w:eastAsia="zh-CN"/>
              </w:rPr>
              <w:t>.</w:t>
            </w:r>
          </w:p>
        </w:tc>
      </w:tr>
    </w:tbl>
    <w:p w:rsidR="00E9093D" w:rsidRDefault="00E9093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r w:rsidRPr="00331ECD">
        <w:rPr>
          <w:rFonts w:ascii="Verdana" w:eastAsia="Times New Roman" w:hAnsi="Verdana" w:cs="Verdana"/>
          <w:b/>
          <w:bCs/>
          <w:sz w:val="20"/>
          <w:szCs w:val="20"/>
          <w:u w:val="single"/>
          <w:lang w:eastAsia="zh-CN"/>
        </w:rPr>
        <w:t>Wymaga się, aby Wykonawca/y zgodnie z treścią art. 26 ust. 2 d ustawy Pzp do oferty:</w:t>
      </w:r>
    </w:p>
    <w:p w:rsidR="00331ECD" w:rsidRPr="00331ECD" w:rsidRDefault="00331ECD" w:rsidP="00331ECD">
      <w:pPr>
        <w:tabs>
          <w:tab w:val="left" w:pos="2775"/>
          <w:tab w:val="left" w:pos="3480"/>
        </w:tabs>
        <w:suppressAutoHyphens/>
        <w:spacing w:after="0" w:line="240" w:lineRule="auto"/>
        <w:jc w:val="both"/>
        <w:rPr>
          <w:rFonts w:ascii="Verdana" w:eastAsia="Times New Roman" w:hAnsi="Verdana" w:cs="Verdana"/>
          <w:b/>
          <w:bCs/>
          <w:sz w:val="20"/>
          <w:szCs w:val="20"/>
          <w:u w:val="single"/>
          <w:lang w:eastAsia="zh-CN"/>
        </w:rPr>
      </w:pPr>
      <w:r w:rsidRPr="00331ECD">
        <w:rPr>
          <w:rFonts w:ascii="Verdana" w:eastAsia="Times New Roman" w:hAnsi="Verdana" w:cs="Verdana"/>
          <w:b/>
          <w:bCs/>
          <w:sz w:val="20"/>
          <w:szCs w:val="20"/>
          <w:u w:val="single"/>
          <w:lang w:eastAsia="zh-CN"/>
        </w:rPr>
        <w:t>a) dołączyli listę podmiotów należących do tej samej grupy kapitałowej, o której mowa w art. 24 ust. 2 pkt 5 ustawy pzp (wzór „Lista podmiotów należących do tej samej grupy kapitałowej” zał. nr 4 do SIWZ),</w:t>
      </w:r>
    </w:p>
    <w:p w:rsidR="00331ECD" w:rsidRPr="00331ECD" w:rsidRDefault="00331ECD" w:rsidP="00331ECD">
      <w:pPr>
        <w:tabs>
          <w:tab w:val="left" w:pos="2775"/>
          <w:tab w:val="left" w:pos="3480"/>
        </w:tabs>
        <w:suppressAutoHyphens/>
        <w:spacing w:after="0" w:line="240" w:lineRule="auto"/>
        <w:jc w:val="both"/>
        <w:rPr>
          <w:rFonts w:ascii="Times New Roman" w:eastAsia="Times New Roman" w:hAnsi="Times New Roman" w:cs="Calibri"/>
          <w:b/>
          <w:bCs/>
          <w:sz w:val="20"/>
          <w:szCs w:val="20"/>
          <w:u w:val="single"/>
          <w:lang w:eastAsia="zh-CN"/>
        </w:rPr>
      </w:pPr>
      <w:r w:rsidRPr="00331ECD">
        <w:rPr>
          <w:rFonts w:ascii="Verdana" w:eastAsia="Times New Roman" w:hAnsi="Verdana" w:cs="Verdana"/>
          <w:b/>
          <w:bCs/>
          <w:sz w:val="20"/>
          <w:szCs w:val="20"/>
          <w:u w:val="single"/>
          <w:lang w:eastAsia="zh-CN"/>
        </w:rPr>
        <w:lastRenderedPageBreak/>
        <w:t>b) lub w „Formularzu ofertowym” złoży informację o tym, że Wykonawca nie należy do grupy kapitałowej.</w:t>
      </w:r>
    </w:p>
    <w:p w:rsidR="00331ECD" w:rsidRPr="00331ECD" w:rsidRDefault="00331ECD" w:rsidP="00331ECD">
      <w:pPr>
        <w:suppressAutoHyphens/>
        <w:autoSpaceDE w:val="0"/>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suppressAutoHyphens/>
        <w:autoSpaceDE w:val="0"/>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u w:val="single"/>
          <w:lang w:eastAsia="zh-CN"/>
        </w:rPr>
      </w:pPr>
      <w:r w:rsidRPr="00331ECD">
        <w:rPr>
          <w:rFonts w:ascii="Verdana" w:eastAsia="Times New Roman" w:hAnsi="Verdana" w:cs="Verdana"/>
          <w:b/>
          <w:bCs/>
          <w:i/>
          <w:iCs/>
          <w:sz w:val="20"/>
          <w:szCs w:val="20"/>
          <w:lang w:eastAsia="zh-CN"/>
        </w:rPr>
        <w:t>Rozdział 11. Wymagania dotyczące wadium</w:t>
      </w:r>
    </w:p>
    <w:p w:rsidR="00331ECD" w:rsidRPr="00331ECD" w:rsidRDefault="00331ECD" w:rsidP="00331ECD">
      <w:pPr>
        <w:keepNext/>
        <w:tabs>
          <w:tab w:val="left" w:pos="0"/>
          <w:tab w:val="left" w:pos="1800"/>
        </w:tabs>
        <w:suppressAutoHyphens/>
        <w:spacing w:after="0" w:line="240" w:lineRule="auto"/>
        <w:jc w:val="both"/>
        <w:outlineLvl w:val="0"/>
        <w:rPr>
          <w:rFonts w:ascii="Verdana" w:eastAsia="Times New Roman" w:hAnsi="Verdana" w:cs="Verdana"/>
          <w:b/>
          <w:sz w:val="20"/>
          <w:szCs w:val="20"/>
          <w:u w:val="single"/>
          <w:lang w:eastAsia="zh-CN"/>
        </w:rPr>
      </w:pP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Przystępując do niniejszego postępowania każdy Wykonawca zobowiązany jest wnieść </w:t>
      </w:r>
      <w:r w:rsidRPr="00331ECD">
        <w:rPr>
          <w:rFonts w:ascii="Verdana" w:eastAsia="Times New Roman" w:hAnsi="Verdana" w:cs="Verdana"/>
          <w:b/>
          <w:sz w:val="20"/>
          <w:szCs w:val="20"/>
          <w:lang w:eastAsia="zh-CN"/>
        </w:rPr>
        <w:t xml:space="preserve">wadium  w następującej  </w:t>
      </w:r>
      <w:r w:rsidRPr="00DD7836">
        <w:rPr>
          <w:rFonts w:ascii="Verdana" w:eastAsia="Times New Roman" w:hAnsi="Verdana" w:cs="Verdana"/>
          <w:b/>
          <w:sz w:val="20"/>
          <w:szCs w:val="20"/>
          <w:lang w:eastAsia="zh-CN"/>
        </w:rPr>
        <w:t xml:space="preserve">wysokości: </w:t>
      </w:r>
      <w:r w:rsidR="00B475FF">
        <w:rPr>
          <w:rFonts w:ascii="Verdana" w:eastAsia="Times New Roman" w:hAnsi="Verdana" w:cs="Verdana"/>
          <w:b/>
          <w:sz w:val="20"/>
          <w:szCs w:val="20"/>
          <w:lang w:eastAsia="zh-CN"/>
        </w:rPr>
        <w:t>4</w:t>
      </w:r>
      <w:r w:rsidR="00AD0336">
        <w:rPr>
          <w:rFonts w:ascii="Verdana" w:eastAsia="Times New Roman" w:hAnsi="Verdana" w:cs="Verdana"/>
          <w:b/>
          <w:sz w:val="20"/>
          <w:szCs w:val="20"/>
          <w:lang w:eastAsia="zh-CN"/>
        </w:rPr>
        <w:t>.000</w:t>
      </w:r>
      <w:r w:rsidRPr="00DD7836">
        <w:rPr>
          <w:rFonts w:ascii="Verdana" w:eastAsia="Times New Roman" w:hAnsi="Verdana" w:cs="Verdana"/>
          <w:b/>
          <w:sz w:val="20"/>
          <w:szCs w:val="20"/>
          <w:lang w:eastAsia="zh-CN"/>
        </w:rPr>
        <w:t xml:space="preserve">,00 zł </w:t>
      </w:r>
      <w:r w:rsidR="00AD0336">
        <w:rPr>
          <w:rFonts w:ascii="Verdana" w:eastAsia="Times New Roman" w:hAnsi="Verdana" w:cs="Verdana"/>
          <w:sz w:val="20"/>
          <w:szCs w:val="20"/>
          <w:lang w:eastAsia="zh-CN"/>
        </w:rPr>
        <w:t xml:space="preserve">(słownie złotych: </w:t>
      </w:r>
      <w:r w:rsidR="00F30283">
        <w:rPr>
          <w:rFonts w:ascii="Verdana" w:eastAsia="Times New Roman" w:hAnsi="Verdana" w:cs="Verdana"/>
          <w:sz w:val="20"/>
          <w:szCs w:val="20"/>
          <w:lang w:eastAsia="zh-CN"/>
        </w:rPr>
        <w:t>cztery</w:t>
      </w:r>
      <w:r w:rsidR="00AD0336">
        <w:rPr>
          <w:rFonts w:ascii="Verdana" w:eastAsia="Times New Roman" w:hAnsi="Verdana" w:cs="Verdana"/>
          <w:sz w:val="20"/>
          <w:szCs w:val="20"/>
          <w:lang w:eastAsia="zh-CN"/>
        </w:rPr>
        <w:t xml:space="preserve"> tysi</w:t>
      </w:r>
      <w:r w:rsidR="00524D85">
        <w:rPr>
          <w:rFonts w:ascii="Verdana" w:eastAsia="Times New Roman" w:hAnsi="Verdana" w:cs="Verdana"/>
          <w:sz w:val="20"/>
          <w:szCs w:val="20"/>
          <w:lang w:eastAsia="zh-CN"/>
        </w:rPr>
        <w:t>ąc</w:t>
      </w:r>
      <w:r w:rsidR="00F30283">
        <w:rPr>
          <w:rFonts w:ascii="Verdana" w:eastAsia="Times New Roman" w:hAnsi="Verdana" w:cs="Verdana"/>
          <w:sz w:val="20"/>
          <w:szCs w:val="20"/>
          <w:lang w:eastAsia="zh-CN"/>
        </w:rPr>
        <w:t>e</w:t>
      </w:r>
      <w:r w:rsidRPr="00DD7836">
        <w:rPr>
          <w:rFonts w:ascii="Verdana" w:eastAsia="Times New Roman" w:hAnsi="Verdana" w:cs="Verdana"/>
          <w:sz w:val="20"/>
          <w:szCs w:val="20"/>
          <w:lang w:eastAsia="zh-CN"/>
        </w:rPr>
        <w:t xml:space="preserve"> zł 00/100).</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Wykonawca może wnieść wadium w jednej lub kilku formach przewidzianych w art. 45 ust. 6 ustawy</w:t>
      </w:r>
      <w:r w:rsidR="00D07827">
        <w:rPr>
          <w:rFonts w:ascii="Verdana" w:eastAsia="Times New Roman" w:hAnsi="Verdana" w:cs="Verdana"/>
          <w:sz w:val="20"/>
          <w:szCs w:val="20"/>
          <w:lang w:eastAsia="zh-CN"/>
        </w:rPr>
        <w:t>.</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Wykonawca zobowiązany jest wnieść wadium przed upływem terminu składania ofert</w:t>
      </w:r>
      <w:r w:rsidRPr="00331ECD">
        <w:rPr>
          <w:rFonts w:ascii="Verdana" w:eastAsia="Times New Roman" w:hAnsi="Verdana" w:cs="Verdana"/>
          <w:sz w:val="20"/>
          <w:szCs w:val="20"/>
          <w:lang w:eastAsia="zh-CN"/>
        </w:rPr>
        <w:t xml:space="preserve">. </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b/>
          <w:bCs/>
          <w:sz w:val="20"/>
          <w:szCs w:val="20"/>
          <w:lang w:eastAsia="zh-CN"/>
        </w:rPr>
      </w:pPr>
      <w:r w:rsidRPr="00331ECD">
        <w:rPr>
          <w:rFonts w:ascii="Verdana" w:eastAsia="Times New Roman" w:hAnsi="Verdana" w:cs="Verdana"/>
          <w:sz w:val="20"/>
          <w:szCs w:val="20"/>
          <w:lang w:eastAsia="zh-CN"/>
        </w:rPr>
        <w:t xml:space="preserve">Wadium w pieniądzu należy </w:t>
      </w:r>
      <w:r w:rsidRPr="00331ECD">
        <w:rPr>
          <w:rFonts w:ascii="Verdana" w:eastAsia="Times New Roman" w:hAnsi="Verdana" w:cs="Verdana"/>
          <w:b/>
          <w:sz w:val="20"/>
          <w:szCs w:val="20"/>
          <w:lang w:eastAsia="zh-CN"/>
        </w:rPr>
        <w:t>wnieść przelewem</w:t>
      </w:r>
      <w:r w:rsidRPr="00331ECD">
        <w:rPr>
          <w:rFonts w:ascii="Verdana" w:eastAsia="Times New Roman" w:hAnsi="Verdana" w:cs="Verdana"/>
          <w:sz w:val="20"/>
          <w:szCs w:val="20"/>
          <w:lang w:eastAsia="zh-CN"/>
        </w:rPr>
        <w:t xml:space="preserve">  na konto Zamawiającego:</w:t>
      </w:r>
    </w:p>
    <w:p w:rsidR="00AB3CB8" w:rsidRDefault="00AB3CB8" w:rsidP="00331ECD">
      <w:pPr>
        <w:suppressAutoHyphens/>
        <w:spacing w:after="0" w:line="240" w:lineRule="auto"/>
        <w:jc w:val="center"/>
        <w:rPr>
          <w:rFonts w:ascii="Verdana" w:eastAsia="Times New Roman" w:hAnsi="Verdana" w:cs="Verdana"/>
          <w:b/>
          <w:bCs/>
          <w:sz w:val="20"/>
          <w:szCs w:val="20"/>
          <w:lang w:eastAsia="zh-CN"/>
        </w:rPr>
      </w:pPr>
    </w:p>
    <w:p w:rsidR="00886FA1" w:rsidRPr="00B354A0" w:rsidRDefault="00DE6BD4" w:rsidP="00331ECD">
      <w:pPr>
        <w:suppressAutoHyphens/>
        <w:spacing w:after="0" w:line="240" w:lineRule="auto"/>
        <w:jc w:val="center"/>
        <w:rPr>
          <w:rFonts w:ascii="Verdana" w:eastAsia="Times New Roman" w:hAnsi="Verdana" w:cs="Verdana"/>
          <w:b/>
          <w:bCs/>
          <w:sz w:val="20"/>
          <w:szCs w:val="20"/>
          <w:lang w:eastAsia="zh-CN"/>
        </w:rPr>
      </w:pPr>
      <w:r w:rsidRPr="00B354A0">
        <w:rPr>
          <w:rFonts w:ascii="Verdana" w:eastAsia="Times New Roman" w:hAnsi="Verdana" w:cs="Verdana"/>
          <w:b/>
          <w:bCs/>
          <w:sz w:val="20"/>
          <w:szCs w:val="20"/>
          <w:lang w:eastAsia="zh-CN"/>
        </w:rPr>
        <w:t>Bank Spółdzielczy w Żaganiu oddział terenowy w Nowogrodzie Bobrzańskim</w:t>
      </w:r>
    </w:p>
    <w:p w:rsidR="00331ECD" w:rsidRPr="00B354A0" w:rsidRDefault="00DE6BD4" w:rsidP="00331ECD">
      <w:pPr>
        <w:suppressAutoHyphens/>
        <w:spacing w:after="0" w:line="240" w:lineRule="auto"/>
        <w:jc w:val="center"/>
        <w:rPr>
          <w:rFonts w:ascii="Verdana" w:eastAsia="Times New Roman" w:hAnsi="Verdana" w:cs="Verdana"/>
          <w:sz w:val="20"/>
          <w:szCs w:val="20"/>
          <w:lang w:eastAsia="zh-CN"/>
        </w:rPr>
      </w:pPr>
      <w:r w:rsidRPr="00B354A0">
        <w:rPr>
          <w:rFonts w:ascii="Verdana" w:eastAsia="Times New Roman" w:hAnsi="Verdana" w:cs="Verdana"/>
          <w:b/>
          <w:bCs/>
          <w:sz w:val="20"/>
          <w:szCs w:val="20"/>
          <w:lang w:eastAsia="zh-CN"/>
        </w:rPr>
        <w:t xml:space="preserve"> nr </w:t>
      </w:r>
      <w:r w:rsidR="00E756E9" w:rsidRPr="00B354A0">
        <w:rPr>
          <w:rFonts w:ascii="Verdana" w:eastAsia="Times New Roman" w:hAnsi="Verdana" w:cs="Verdana"/>
          <w:b/>
          <w:bCs/>
          <w:sz w:val="20"/>
          <w:szCs w:val="20"/>
          <w:lang w:eastAsia="zh-CN"/>
        </w:rPr>
        <w:t xml:space="preserve">80 9657 0007 0020 </w:t>
      </w:r>
      <w:r w:rsidR="00B354A0" w:rsidRPr="00B354A0">
        <w:rPr>
          <w:rFonts w:ascii="Verdana" w:eastAsia="Times New Roman" w:hAnsi="Verdana" w:cs="Verdana"/>
          <w:b/>
          <w:bCs/>
          <w:sz w:val="20"/>
          <w:szCs w:val="20"/>
          <w:lang w:eastAsia="zh-CN"/>
        </w:rPr>
        <w:t>0</w:t>
      </w:r>
      <w:r w:rsidR="00E756E9" w:rsidRPr="00B354A0">
        <w:rPr>
          <w:rFonts w:ascii="Verdana" w:eastAsia="Times New Roman" w:hAnsi="Verdana" w:cs="Verdana"/>
          <w:b/>
          <w:bCs/>
          <w:sz w:val="20"/>
          <w:szCs w:val="20"/>
          <w:lang w:eastAsia="zh-CN"/>
        </w:rPr>
        <w:t>205 9604 0019</w:t>
      </w:r>
    </w:p>
    <w:p w:rsidR="00331ECD" w:rsidRPr="00331ECD" w:rsidRDefault="00331ECD" w:rsidP="00331ECD">
      <w:pPr>
        <w:suppressAutoHyphens/>
        <w:spacing w:after="0" w:line="240" w:lineRule="auto"/>
        <w:jc w:val="center"/>
        <w:rPr>
          <w:rFonts w:ascii="Verdana" w:eastAsia="Times New Roman" w:hAnsi="Verdana" w:cs="Verdana"/>
          <w:sz w:val="20"/>
          <w:szCs w:val="20"/>
          <w:lang w:eastAsia="zh-CN"/>
        </w:rPr>
      </w:pPr>
    </w:p>
    <w:p w:rsidR="00331ECD" w:rsidRPr="00331ECD" w:rsidRDefault="00331ECD" w:rsidP="00331ECD">
      <w:pPr>
        <w:numPr>
          <w:ilvl w:val="0"/>
          <w:numId w:val="3"/>
        </w:numPr>
        <w:tabs>
          <w:tab w:val="left" w:pos="360"/>
          <w:tab w:val="left" w:pos="567"/>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wadium wnoszonego w pieniądzu, jako termin wniesienia wadium przyjęty zostaje termin uznania kwoty na rachunku Zamawiającego.</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W przypadku wniesienia </w:t>
      </w:r>
      <w:r w:rsidRPr="00331ECD">
        <w:rPr>
          <w:rFonts w:ascii="Verdana" w:eastAsia="Times New Roman" w:hAnsi="Verdana" w:cs="Verdana"/>
          <w:b/>
          <w:sz w:val="20"/>
          <w:szCs w:val="20"/>
          <w:lang w:eastAsia="zh-CN"/>
        </w:rPr>
        <w:t>wadium w formie innej niż pieniądz</w:t>
      </w:r>
      <w:r w:rsidRPr="00331ECD">
        <w:rPr>
          <w:rFonts w:ascii="Verdana" w:eastAsia="Times New Roman" w:hAnsi="Verdana" w:cs="Verdana"/>
          <w:sz w:val="20"/>
          <w:szCs w:val="20"/>
          <w:lang w:eastAsia="zh-CN"/>
        </w:rPr>
        <w:t xml:space="preserve"> - </w:t>
      </w:r>
      <w:r w:rsidRPr="00331ECD">
        <w:rPr>
          <w:rFonts w:ascii="Verdana" w:eastAsia="Times New Roman" w:hAnsi="Verdana" w:cs="Verdana"/>
          <w:b/>
          <w:sz w:val="20"/>
          <w:szCs w:val="20"/>
          <w:lang w:eastAsia="zh-CN"/>
        </w:rPr>
        <w:t>oryginał dokumentu</w:t>
      </w:r>
      <w:r w:rsidRPr="00331ECD">
        <w:rPr>
          <w:rFonts w:ascii="Verdana" w:eastAsia="Times New Roman" w:hAnsi="Verdana" w:cs="Verdana"/>
          <w:sz w:val="20"/>
          <w:szCs w:val="20"/>
          <w:lang w:eastAsia="zh-CN"/>
        </w:rPr>
        <w:t xml:space="preserve"> potwierdzającego wniesienie wadium należy złożyć przed upływem terminu składania ofert w siedzibie Zamawiającego w pok. nr </w:t>
      </w:r>
      <w:r w:rsidR="00DE6BD4">
        <w:rPr>
          <w:rFonts w:ascii="Verdana" w:eastAsia="Times New Roman" w:hAnsi="Verdana" w:cs="Verdana"/>
          <w:sz w:val="20"/>
          <w:szCs w:val="20"/>
          <w:lang w:eastAsia="zh-CN"/>
        </w:rPr>
        <w:t>5</w:t>
      </w:r>
      <w:r w:rsidRPr="00331ECD">
        <w:rPr>
          <w:rFonts w:ascii="Verdana" w:eastAsia="Times New Roman" w:hAnsi="Verdana" w:cs="Verdana"/>
          <w:sz w:val="20"/>
          <w:szCs w:val="20"/>
          <w:lang w:eastAsia="zh-CN"/>
        </w:rPr>
        <w:t xml:space="preserve"> lub dołączyć do oferty w osobnej kopercie. </w:t>
      </w:r>
      <w:r w:rsidRPr="00615A80">
        <w:rPr>
          <w:rFonts w:ascii="Verdana" w:eastAsia="Times New Roman" w:hAnsi="Verdana" w:cs="Verdana"/>
          <w:sz w:val="20"/>
          <w:szCs w:val="20"/>
          <w:lang w:eastAsia="zh-CN"/>
        </w:rPr>
        <w:t>Dokument ten powinien być opatrzony klauzulami „nieodwołalnie” i „bezwarunkowo” i nie może zawierać w swej treści zapisów dotyczących oświadczeń Beneficjenta lub ich kopii potwierdzanych przez notariusza.</w:t>
      </w:r>
      <w:r w:rsidRPr="00331ECD">
        <w:rPr>
          <w:rFonts w:ascii="Verdana" w:eastAsia="Times New Roman" w:hAnsi="Verdana" w:cs="Verdana"/>
          <w:sz w:val="20"/>
          <w:szCs w:val="20"/>
          <w:lang w:eastAsia="zh-CN"/>
        </w:rPr>
        <w:t xml:space="preserve"> Dokument ten musi być wykonalny na terenie Rzeczypospolitej Polskiej.</w:t>
      </w:r>
    </w:p>
    <w:p w:rsidR="00331ECD" w:rsidRPr="00615A80"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615A80">
        <w:rPr>
          <w:rFonts w:ascii="Verdana" w:eastAsia="Times New Roman" w:hAnsi="Verdana" w:cs="Verdana"/>
          <w:sz w:val="20"/>
          <w:szCs w:val="20"/>
          <w:lang w:eastAsia="zh-CN"/>
        </w:rPr>
        <w:t>W przypadku Wykonawców ubiegających się wspólnie o udzielenie zamówienia, wadium (w każdej 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rsidR="00331ECD" w:rsidRPr="00331ECD" w:rsidRDefault="00331ECD" w:rsidP="00331ECD">
      <w:pPr>
        <w:numPr>
          <w:ilvl w:val="0"/>
          <w:numId w:val="3"/>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wniesienia wadium w formie innej niż pieniądz przez konsorcj</w:t>
      </w:r>
      <w:r w:rsidR="00715180">
        <w:rPr>
          <w:rFonts w:ascii="Verdana" w:eastAsia="Times New Roman" w:hAnsi="Verdana" w:cs="Verdana"/>
          <w:sz w:val="20"/>
          <w:szCs w:val="20"/>
          <w:lang w:eastAsia="zh-CN"/>
        </w:rPr>
        <w:t>um</w:t>
      </w:r>
      <w:r w:rsidRPr="00331ECD">
        <w:rPr>
          <w:rFonts w:ascii="Verdana" w:eastAsia="Times New Roman" w:hAnsi="Verdana" w:cs="Verdana"/>
          <w:sz w:val="20"/>
          <w:szCs w:val="20"/>
          <w:lang w:eastAsia="zh-CN"/>
        </w:rPr>
        <w:t xml:space="preserve"> – dokument wadialny wystawiony na rzecz jednego z członków konsorcjum jest  wystarczającym zabezpieczeniem oferty.</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12. Termin związania ofertą</w:t>
      </w:r>
    </w:p>
    <w:p w:rsidR="00331ECD" w:rsidRPr="00331ECD" w:rsidRDefault="00331ECD" w:rsidP="00331ECD">
      <w:pPr>
        <w:tabs>
          <w:tab w:val="left" w:pos="360"/>
        </w:tabs>
        <w:suppressAutoHyphens/>
        <w:spacing w:after="0" w:line="240" w:lineRule="auto"/>
        <w:ind w:firstLine="30"/>
        <w:jc w:val="both"/>
        <w:rPr>
          <w:rFonts w:ascii="Verdana" w:eastAsia="Times New Roman" w:hAnsi="Verdana" w:cs="Verdana"/>
          <w:sz w:val="20"/>
          <w:szCs w:val="20"/>
          <w:lang w:eastAsia="zh-CN"/>
        </w:rPr>
      </w:pPr>
    </w:p>
    <w:p w:rsidR="00331ECD" w:rsidRPr="00331ECD" w:rsidRDefault="00331ECD" w:rsidP="00836302">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Wykonawca składając ofertę pozostaje nią związany przez okres 30 dni. Termin związania ofertą rozpoczyna swój bieg wraz z dniem wskazanym jako termin składania ofert.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13. Informacje o sposobie porozumiewania się Zamawiającego z Wykonawcami oraz przekazywania oświadczeń i dokumentów, a także wskazanie osoby uprawnionej do porozumiewania się z Wykonawcami</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color w:val="000000"/>
          <w:sz w:val="20"/>
          <w:szCs w:val="20"/>
        </w:rPr>
      </w:pPr>
      <w:r w:rsidRPr="00331ECD">
        <w:rPr>
          <w:rFonts w:ascii="Verdana" w:eastAsia="Times New Roman" w:hAnsi="Verdana" w:cs="Verdana"/>
          <w:sz w:val="20"/>
          <w:szCs w:val="20"/>
          <w:lang w:eastAsia="zh-CN"/>
        </w:rPr>
        <w:t>1.</w:t>
      </w:r>
      <w:r w:rsidRPr="00331ECD">
        <w:rPr>
          <w:rFonts w:ascii="Verdana" w:eastAsia="Times New Roman" w:hAnsi="Verdana" w:cs="Verdana"/>
          <w:color w:val="000000"/>
          <w:sz w:val="20"/>
          <w:szCs w:val="20"/>
        </w:rPr>
        <w:t>W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za  pomocą faksu. Strona, która otrzymuje dokumenty lub informacje pocztą elektroniczną, lub wyjątkowo faksem, zobowiązana jest na  wezwanie strony przekazującej dokument lub informację do niezwłocznego potwierdzenia faktu ich otrzymania.</w:t>
      </w:r>
    </w:p>
    <w:p w:rsidR="00331ECD" w:rsidRPr="00331ECD" w:rsidDel="00F71814" w:rsidRDefault="00331ECD" w:rsidP="00331ECD">
      <w:pPr>
        <w:suppressAutoHyphens/>
        <w:spacing w:after="0" w:line="240" w:lineRule="auto"/>
        <w:jc w:val="both"/>
        <w:rPr>
          <w:del w:id="3" w:author="asolarz" w:date="2014-02-25T11:56:00Z"/>
          <w:rFonts w:ascii="Verdana" w:eastAsia="Times New Roman" w:hAnsi="Verdana" w:cs="Verdana"/>
          <w:color w:val="000000"/>
          <w:sz w:val="20"/>
          <w:szCs w:val="20"/>
        </w:rPr>
      </w:pPr>
      <w:r w:rsidRPr="00331ECD">
        <w:rPr>
          <w:rFonts w:ascii="Verdana" w:eastAsia="Times New Roman" w:hAnsi="Verdana" w:cs="Verdana"/>
          <w:color w:val="000000"/>
          <w:sz w:val="20"/>
          <w:szCs w:val="20"/>
        </w:rPr>
        <w:t xml:space="preserve">2.W przypadku  nie podania przez Wykonawcę  adresu poczty elektronicznej i numeru fax </w:t>
      </w:r>
      <w:r w:rsidR="00615A80">
        <w:rPr>
          <w:rFonts w:ascii="Verdana" w:eastAsia="Times New Roman" w:hAnsi="Verdana" w:cs="Verdana"/>
          <w:color w:val="000000"/>
          <w:sz w:val="20"/>
          <w:szCs w:val="20"/>
        </w:rPr>
        <w:t xml:space="preserve"> porozumiewanie będzie następowało pisemnie.</w:t>
      </w:r>
      <w:r w:rsidRPr="00331ECD">
        <w:rPr>
          <w:rFonts w:ascii="Verdana" w:eastAsia="Times New Roman" w:hAnsi="Verdana" w:cs="Verdana"/>
          <w:color w:val="000000"/>
          <w:sz w:val="20"/>
          <w:szCs w:val="20"/>
        </w:rPr>
        <w:t xml:space="preserve"> </w:t>
      </w:r>
    </w:p>
    <w:p w:rsidR="00962F37" w:rsidRPr="00962F37" w:rsidRDefault="00331ECD" w:rsidP="00331ECD">
      <w:pPr>
        <w:suppressAutoHyphens/>
        <w:spacing w:after="0" w:line="240" w:lineRule="auto"/>
        <w:jc w:val="both"/>
        <w:rPr>
          <w:rFonts w:ascii="Verdana" w:eastAsia="Times New Roman" w:hAnsi="Verdana" w:cs="Calibri"/>
          <w:color w:val="FF0000"/>
          <w:sz w:val="20"/>
          <w:szCs w:val="20"/>
          <w:lang w:eastAsia="zh-CN"/>
        </w:rPr>
      </w:pPr>
      <w:r w:rsidRPr="00331ECD">
        <w:rPr>
          <w:rFonts w:ascii="Verdana" w:eastAsia="Times New Roman" w:hAnsi="Verdana" w:cs="Verdana"/>
          <w:sz w:val="20"/>
          <w:szCs w:val="20"/>
          <w:lang w:eastAsia="zh-CN"/>
        </w:rPr>
        <w:t>4</w:t>
      </w:r>
      <w:r w:rsidR="00F71814">
        <w:rPr>
          <w:rFonts w:ascii="Verdana" w:eastAsia="Times New Roman" w:hAnsi="Verdana" w:cs="Verdana"/>
          <w:sz w:val="20"/>
          <w:szCs w:val="20"/>
          <w:lang w:eastAsia="zh-CN"/>
        </w:rPr>
        <w:t xml:space="preserve">. </w:t>
      </w:r>
      <w:r w:rsidRPr="00331ECD">
        <w:rPr>
          <w:rFonts w:ascii="Verdana" w:eastAsia="Times New Roman" w:hAnsi="Verdana" w:cs="Verdana"/>
          <w:sz w:val="20"/>
          <w:szCs w:val="20"/>
          <w:lang w:eastAsia="zh-CN"/>
        </w:rPr>
        <w:t xml:space="preserve">Zamawiający  będzie odbierał  korespondencję drogą elektroniczną na adres: </w:t>
      </w:r>
      <w:r w:rsidR="00BF544C">
        <w:rPr>
          <w:rFonts w:ascii="Verdana" w:eastAsia="Times New Roman" w:hAnsi="Verdana" w:cs="Calibri"/>
          <w:sz w:val="20"/>
          <w:szCs w:val="20"/>
          <w:lang w:eastAsia="zh-CN"/>
        </w:rPr>
        <w:t>a.solarz@nowogrodbobrz.pl</w:t>
      </w:r>
      <w:r w:rsidR="00962F37" w:rsidRPr="00BF544C">
        <w:rPr>
          <w:rFonts w:ascii="Verdana" w:eastAsia="Times New Roman" w:hAnsi="Verdana" w:cs="Calibri"/>
          <w:sz w:val="20"/>
          <w:szCs w:val="20"/>
          <w:lang w:eastAsia="zh-CN"/>
        </w:rPr>
        <w:t>, a także udzielał informacji telefonicznie pod nr (68) 329 09 62</w:t>
      </w:r>
      <w:r w:rsidR="008E5D11" w:rsidRPr="00BF544C">
        <w:rPr>
          <w:rFonts w:ascii="Verdana" w:eastAsia="Times New Roman" w:hAnsi="Verdana" w:cs="Calibri"/>
          <w:sz w:val="20"/>
          <w:szCs w:val="20"/>
          <w:lang w:eastAsia="zh-CN"/>
        </w:rPr>
        <w:t>.</w:t>
      </w:r>
    </w:p>
    <w:p w:rsidR="00331ECD" w:rsidRPr="008E5D11" w:rsidRDefault="00331ECD" w:rsidP="00331ECD">
      <w:pPr>
        <w:suppressAutoHyphens/>
        <w:spacing w:after="0" w:line="240" w:lineRule="auto"/>
        <w:jc w:val="both"/>
        <w:rPr>
          <w:rFonts w:ascii="Verdana" w:eastAsia="Times New Roman" w:hAnsi="Verdana" w:cs="Verdana"/>
          <w:sz w:val="20"/>
          <w:szCs w:val="20"/>
          <w:lang w:eastAsia="zh-CN"/>
        </w:rPr>
      </w:pPr>
      <w:r w:rsidRPr="008E5D11">
        <w:rPr>
          <w:rFonts w:ascii="Verdana" w:eastAsia="Times New Roman" w:hAnsi="Verdana" w:cs="Verdana"/>
          <w:sz w:val="20"/>
          <w:szCs w:val="20"/>
          <w:lang w:eastAsia="zh-CN"/>
        </w:rPr>
        <w:lastRenderedPageBreak/>
        <w:t>5. SIWZ wraz z załącznikami można także odebrać w s</w:t>
      </w:r>
      <w:r w:rsidR="00B75E05" w:rsidRPr="008E5D11">
        <w:rPr>
          <w:rFonts w:ascii="Verdana" w:eastAsia="Times New Roman" w:hAnsi="Verdana" w:cs="Verdana"/>
          <w:sz w:val="20"/>
          <w:szCs w:val="20"/>
          <w:lang w:eastAsia="zh-CN"/>
        </w:rPr>
        <w:t xml:space="preserve">iedzibie Zamawiającego </w:t>
      </w:r>
      <w:r w:rsidR="008E5D11" w:rsidRPr="008E5D11">
        <w:rPr>
          <w:rFonts w:ascii="Verdana" w:eastAsia="Times New Roman" w:hAnsi="Verdana" w:cs="Verdana"/>
          <w:sz w:val="20"/>
          <w:szCs w:val="20"/>
          <w:lang w:eastAsia="zh-CN"/>
        </w:rPr>
        <w:br/>
        <w:t>w Sekretariacie</w:t>
      </w:r>
      <w:r w:rsidRPr="008E5D11">
        <w:rPr>
          <w:rFonts w:ascii="Verdana" w:eastAsia="Times New Roman" w:hAnsi="Verdana" w:cs="Verdana"/>
          <w:sz w:val="20"/>
          <w:szCs w:val="20"/>
          <w:lang w:eastAsia="zh-CN"/>
        </w:rPr>
        <w:t>, w godzinach urzędowania Zamawiającego.</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14. Opis sposobu przygotowania ofert</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Opakowanie i adresowanie oferty.</w:t>
      </w:r>
    </w:p>
    <w:p w:rsidR="00331ECD" w:rsidRPr="00331ECD" w:rsidRDefault="00331ECD" w:rsidP="00331ECD">
      <w:pPr>
        <w:suppressAutoHyphens/>
        <w:spacing w:after="0" w:line="240" w:lineRule="auto"/>
        <w:ind w:left="539"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Ofertę należy umieścić w zamkniętym, nieprzezroczystym opakowaniu (np. koperta) zaadresowanym i opisanym:</w:t>
      </w:r>
    </w:p>
    <w:p w:rsidR="00331ECD" w:rsidRPr="00331ECD" w:rsidRDefault="00331ECD" w:rsidP="00331ECD">
      <w:pPr>
        <w:suppressAutoHyphens/>
        <w:spacing w:after="0" w:line="240" w:lineRule="auto"/>
        <w:ind w:left="539" w:right="57"/>
        <w:jc w:val="both"/>
        <w:rPr>
          <w:rFonts w:ascii="Verdana" w:eastAsia="Times New Roman" w:hAnsi="Verdana" w:cs="Verdana"/>
          <w:bCs/>
          <w:sz w:val="20"/>
          <w:szCs w:val="20"/>
          <w:lang w:eastAsia="zh-CN"/>
        </w:rPr>
      </w:pPr>
    </w:p>
    <w:p w:rsidR="00886FA1"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sidRPr="00331ECD">
        <w:rPr>
          <w:rFonts w:ascii="Verdana" w:eastAsia="Times New Roman" w:hAnsi="Verdana" w:cs="Verdana"/>
          <w:b/>
          <w:bCs/>
          <w:sz w:val="20"/>
          <w:szCs w:val="20"/>
          <w:lang w:eastAsia="zh-CN"/>
        </w:rPr>
        <w:t>Adresat:</w:t>
      </w:r>
      <w:r w:rsidRPr="00331ECD">
        <w:rPr>
          <w:rFonts w:ascii="Verdana" w:eastAsia="Times New Roman" w:hAnsi="Verdana" w:cs="Verdana"/>
          <w:sz w:val="20"/>
          <w:szCs w:val="20"/>
          <w:lang w:eastAsia="zh-CN"/>
        </w:rPr>
        <w:t xml:space="preserve"> </w:t>
      </w:r>
      <w:r w:rsidR="00C34F9C">
        <w:rPr>
          <w:rFonts w:ascii="Verdana" w:eastAsia="Times New Roman" w:hAnsi="Verdana" w:cs="Verdana"/>
          <w:sz w:val="20"/>
          <w:szCs w:val="20"/>
          <w:lang w:eastAsia="zh-CN"/>
        </w:rPr>
        <w:t>Publiczne Gimnazjum im. H. Brodatego</w:t>
      </w:r>
      <w:r w:rsidR="00C34F9C">
        <w:rPr>
          <w:rFonts w:ascii="Verdana" w:eastAsia="Times New Roman" w:hAnsi="Verdana" w:cs="Verdana"/>
          <w:sz w:val="20"/>
          <w:szCs w:val="20"/>
          <w:lang w:eastAsia="zh-CN"/>
        </w:rPr>
        <w:br/>
      </w:r>
      <w:r w:rsidR="00886FA1">
        <w:rPr>
          <w:rFonts w:ascii="Verdana" w:eastAsia="Times New Roman" w:hAnsi="Verdana" w:cs="Verdana"/>
          <w:sz w:val="20"/>
          <w:szCs w:val="20"/>
          <w:lang w:eastAsia="zh-CN"/>
        </w:rPr>
        <w:t xml:space="preserve"> w Nowogrodzie Bobrzańskim </w:t>
      </w:r>
    </w:p>
    <w:p w:rsidR="00331ECD" w:rsidRDefault="00886FA1"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Pr>
          <w:rFonts w:ascii="Verdana" w:eastAsia="Times New Roman" w:hAnsi="Verdana" w:cs="Verdana"/>
          <w:sz w:val="20"/>
          <w:szCs w:val="20"/>
          <w:lang w:eastAsia="zh-CN"/>
        </w:rPr>
        <w:t xml:space="preserve">ul. </w:t>
      </w:r>
      <w:r w:rsidR="00C34F9C">
        <w:rPr>
          <w:rFonts w:ascii="Verdana" w:eastAsia="Times New Roman" w:hAnsi="Verdana" w:cs="Verdana"/>
          <w:sz w:val="20"/>
          <w:szCs w:val="20"/>
          <w:lang w:eastAsia="zh-CN"/>
        </w:rPr>
        <w:t>Kościuszki 41</w:t>
      </w:r>
    </w:p>
    <w:p w:rsidR="00886FA1" w:rsidRPr="00331ECD" w:rsidRDefault="00886FA1"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r>
        <w:rPr>
          <w:rFonts w:ascii="Verdana" w:eastAsia="Times New Roman" w:hAnsi="Verdana" w:cs="Verdana"/>
          <w:sz w:val="20"/>
          <w:szCs w:val="20"/>
          <w:lang w:eastAsia="zh-CN"/>
        </w:rPr>
        <w:t>66-010 Nowogród Bobrzański</w:t>
      </w: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jc w:val="right"/>
        <w:rPr>
          <w:rFonts w:ascii="Verdana" w:eastAsia="Times New Roman" w:hAnsi="Verdana" w:cs="Verdana"/>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Nadawca:</w:t>
      </w: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864"/>
          <w:tab w:val="left" w:pos="4032"/>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Nazwa i adres Wykonawcy (np.</w:t>
      </w:r>
      <w:r w:rsidR="005D4EA3">
        <w:rPr>
          <w:rFonts w:ascii="Verdana" w:eastAsia="Times New Roman" w:hAnsi="Verdana" w:cs="Verdana"/>
          <w:sz w:val="20"/>
          <w:szCs w:val="20"/>
          <w:lang w:eastAsia="zh-CN"/>
        </w:rPr>
        <w:t xml:space="preserve"> </w:t>
      </w:r>
      <w:r w:rsidRPr="00331ECD">
        <w:rPr>
          <w:rFonts w:ascii="Verdana" w:eastAsia="Times New Roman" w:hAnsi="Verdana" w:cs="Verdana"/>
          <w:sz w:val="20"/>
          <w:szCs w:val="20"/>
          <w:lang w:eastAsia="zh-CN"/>
        </w:rPr>
        <w:t>pieczęć).</w:t>
      </w:r>
    </w:p>
    <w:p w:rsidR="00331ECD" w:rsidRPr="00331ECD" w:rsidRDefault="00331ECD" w:rsidP="00331ECD">
      <w:pPr>
        <w:pBdr>
          <w:top w:val="single" w:sz="4" w:space="1" w:color="000000"/>
          <w:left w:val="single" w:sz="4" w:space="4" w:color="000000"/>
          <w:bottom w:val="single" w:sz="4" w:space="7" w:color="000000"/>
          <w:right w:val="single" w:sz="4" w:space="4" w:color="000000"/>
        </w:pBdr>
        <w:suppressAutoHyphens/>
        <w:spacing w:after="0" w:line="240" w:lineRule="auto"/>
        <w:rPr>
          <w:rFonts w:ascii="Verdana" w:eastAsia="Times New Roman" w:hAnsi="Verdana" w:cs="Verdana"/>
          <w:sz w:val="20"/>
          <w:szCs w:val="20"/>
          <w:lang w:eastAsia="zh-CN"/>
        </w:rPr>
      </w:pP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Verdana" w:hAnsi="Verdana" w:cs="Verdana"/>
          <w:b/>
          <w:bCs/>
          <w:sz w:val="20"/>
          <w:szCs w:val="20"/>
        </w:rPr>
      </w:pPr>
      <w:r w:rsidRPr="00331ECD">
        <w:rPr>
          <w:rFonts w:ascii="Verdana" w:eastAsia="Times New Roman" w:hAnsi="Verdana" w:cs="Verdana"/>
          <w:bCs/>
          <w:sz w:val="20"/>
          <w:szCs w:val="20"/>
          <w:lang w:eastAsia="zh-CN"/>
        </w:rPr>
        <w:t xml:space="preserve">OFERTA NA ZADANIE PN.: </w:t>
      </w:r>
    </w:p>
    <w:p w:rsidR="00AB3CB8" w:rsidRPr="00AB3CB8" w:rsidRDefault="00C34F9C"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4"/>
          <w:szCs w:val="24"/>
          <w:lang w:eastAsia="zh-CN"/>
        </w:rPr>
      </w:pPr>
      <w:r>
        <w:rPr>
          <w:rFonts w:ascii="Verdana" w:eastAsia="Verdana" w:hAnsi="Verdana" w:cs="Verdana"/>
          <w:b/>
          <w:bCs/>
          <w:kern w:val="2"/>
          <w:sz w:val="24"/>
          <w:szCs w:val="24"/>
          <w:u w:val="single"/>
        </w:rPr>
        <w:t xml:space="preserve">Zagospodarowanie terenu przy Publicznym Gimnazjum im. </w:t>
      </w:r>
      <w:r w:rsidR="008E5D11">
        <w:rPr>
          <w:rFonts w:ascii="Verdana" w:eastAsia="Verdana" w:hAnsi="Verdana" w:cs="Verdana"/>
          <w:b/>
          <w:bCs/>
          <w:kern w:val="2"/>
          <w:sz w:val="24"/>
          <w:szCs w:val="24"/>
          <w:u w:val="single"/>
        </w:rPr>
        <w:br/>
      </w:r>
      <w:r>
        <w:rPr>
          <w:rFonts w:ascii="Verdana" w:eastAsia="Verdana" w:hAnsi="Verdana" w:cs="Verdana"/>
          <w:b/>
          <w:bCs/>
          <w:kern w:val="2"/>
          <w:sz w:val="24"/>
          <w:szCs w:val="24"/>
          <w:u w:val="single"/>
        </w:rPr>
        <w:t>H. Brodatego (dz. nr 1862) w Nowogrodzie Bobrzańskim – etap I: Budowa i przebudowa zjazdów publicznych oraz chodnika stanowiących połączenie działek nr 1862 i 721 z drogą powiatową nr 3601F (ul. Kościuszki, dz. nr 574/7) w Nowogrodzie Bobrzańskim</w:t>
      </w:r>
      <w:r w:rsidR="00D07827">
        <w:rPr>
          <w:rFonts w:ascii="Verdana" w:eastAsia="Verdana" w:hAnsi="Verdana" w:cs="Verdana"/>
          <w:b/>
          <w:bCs/>
          <w:kern w:val="2"/>
          <w:sz w:val="24"/>
          <w:szCs w:val="24"/>
          <w:u w:val="single"/>
        </w:rPr>
        <w:t>, a także remont ogrodzenia przed budynkiem Gimnazjum.</w:t>
      </w:r>
    </w:p>
    <w:p w:rsidR="00331ECD" w:rsidRPr="00331ECD" w:rsidRDefault="00331ECD"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r w:rsidRPr="00331ECD">
        <w:rPr>
          <w:rFonts w:ascii="Verdana" w:eastAsia="Times New Roman" w:hAnsi="Verdana" w:cs="Verdana"/>
          <w:b/>
          <w:bCs/>
          <w:sz w:val="20"/>
          <w:szCs w:val="20"/>
          <w:lang w:eastAsia="zh-CN"/>
        </w:rPr>
        <w:t>NIE OTWIERAĆ PRZED TERMINEM OTWARCIA OFERT</w:t>
      </w:r>
    </w:p>
    <w:p w:rsidR="00331ECD" w:rsidRPr="00BF544C" w:rsidRDefault="00417BF8" w:rsidP="00331ECD">
      <w:pPr>
        <w:pBdr>
          <w:top w:val="single" w:sz="4" w:space="1" w:color="000000"/>
          <w:left w:val="single" w:sz="4" w:space="4" w:color="000000"/>
          <w:bottom w:val="single" w:sz="4" w:space="7" w:color="000000"/>
          <w:right w:val="single" w:sz="4" w:space="4" w:color="000000"/>
        </w:pBdr>
        <w:tabs>
          <w:tab w:val="left" w:pos="6300"/>
        </w:tabs>
        <w:suppressAutoHyphens/>
        <w:spacing w:after="0" w:line="240" w:lineRule="auto"/>
        <w:jc w:val="center"/>
        <w:rPr>
          <w:rFonts w:ascii="Verdana" w:eastAsia="Times New Roman" w:hAnsi="Verdana" w:cs="Verdana"/>
          <w:b/>
          <w:bCs/>
          <w:sz w:val="20"/>
          <w:szCs w:val="20"/>
          <w:lang w:eastAsia="zh-CN"/>
        </w:rPr>
      </w:pPr>
      <w:r>
        <w:rPr>
          <w:rFonts w:ascii="Verdana" w:eastAsia="Times New Roman" w:hAnsi="Verdana" w:cs="Verdana"/>
          <w:b/>
          <w:bCs/>
          <w:sz w:val="20"/>
          <w:szCs w:val="20"/>
          <w:lang w:eastAsia="zh-CN"/>
        </w:rPr>
        <w:t>20</w:t>
      </w:r>
      <w:r w:rsidR="00DD7836" w:rsidRPr="00BF544C">
        <w:rPr>
          <w:rFonts w:ascii="Verdana" w:eastAsia="Times New Roman" w:hAnsi="Verdana" w:cs="Verdana"/>
          <w:b/>
          <w:bCs/>
          <w:sz w:val="20"/>
          <w:szCs w:val="20"/>
          <w:lang w:eastAsia="zh-CN"/>
        </w:rPr>
        <w:t xml:space="preserve"> </w:t>
      </w:r>
      <w:r>
        <w:rPr>
          <w:rFonts w:ascii="Verdana" w:eastAsia="Times New Roman" w:hAnsi="Verdana" w:cs="Verdana"/>
          <w:b/>
          <w:bCs/>
          <w:sz w:val="20"/>
          <w:szCs w:val="20"/>
          <w:lang w:eastAsia="zh-CN"/>
        </w:rPr>
        <w:t>maja</w:t>
      </w:r>
      <w:r w:rsidR="00AD0336" w:rsidRPr="00BF544C">
        <w:rPr>
          <w:rFonts w:ascii="Verdana" w:eastAsia="Times New Roman" w:hAnsi="Verdana" w:cs="Verdana"/>
          <w:b/>
          <w:bCs/>
          <w:sz w:val="20"/>
          <w:szCs w:val="20"/>
          <w:lang w:eastAsia="zh-CN"/>
        </w:rPr>
        <w:t xml:space="preserve"> 2014</w:t>
      </w:r>
      <w:r w:rsidR="00DD7836" w:rsidRPr="00BF544C">
        <w:rPr>
          <w:rFonts w:ascii="Verdana" w:eastAsia="Times New Roman" w:hAnsi="Verdana" w:cs="Verdana"/>
          <w:b/>
          <w:bCs/>
          <w:sz w:val="20"/>
          <w:szCs w:val="20"/>
          <w:lang w:eastAsia="zh-CN"/>
        </w:rPr>
        <w:t xml:space="preserve">, </w:t>
      </w:r>
      <w:r w:rsidR="00AD0336" w:rsidRPr="00BF544C">
        <w:rPr>
          <w:rFonts w:ascii="Verdana" w:eastAsia="Times New Roman" w:hAnsi="Verdana" w:cs="Verdana"/>
          <w:b/>
          <w:bCs/>
          <w:sz w:val="20"/>
          <w:szCs w:val="20"/>
          <w:lang w:eastAsia="zh-CN"/>
        </w:rPr>
        <w:t>godzina 12:</w:t>
      </w:r>
      <w:r w:rsidR="00886FA1" w:rsidRPr="00BF544C">
        <w:rPr>
          <w:rFonts w:ascii="Verdana" w:eastAsia="Times New Roman" w:hAnsi="Verdana" w:cs="Verdana"/>
          <w:b/>
          <w:bCs/>
          <w:sz w:val="20"/>
          <w:szCs w:val="20"/>
          <w:lang w:eastAsia="zh-CN"/>
        </w:rPr>
        <w:t>00</w:t>
      </w:r>
    </w:p>
    <w:p w:rsidR="00C34F9C" w:rsidRDefault="00C34F9C" w:rsidP="00331ECD">
      <w:pPr>
        <w:suppressAutoHyphens/>
        <w:spacing w:before="62" w:after="0" w:line="240" w:lineRule="auto"/>
        <w:ind w:right="57"/>
        <w:jc w:val="both"/>
        <w:rPr>
          <w:rFonts w:ascii="Verdana" w:eastAsia="Times New Roman" w:hAnsi="Verdana" w:cs="Verdana"/>
          <w:sz w:val="20"/>
          <w:szCs w:val="24"/>
          <w:lang w:eastAsia="zh-CN"/>
        </w:rPr>
      </w:pPr>
    </w:p>
    <w:p w:rsidR="00DD7836" w:rsidRPr="000D02F3" w:rsidRDefault="00331ECD" w:rsidP="00331ECD">
      <w:pPr>
        <w:suppressAutoHyphens/>
        <w:spacing w:before="62" w:after="0" w:line="240" w:lineRule="auto"/>
        <w:ind w:right="57"/>
        <w:jc w:val="both"/>
        <w:rPr>
          <w:rFonts w:ascii="Verdana" w:eastAsia="Times New Roman" w:hAnsi="Verdana" w:cs="Verdana"/>
          <w:color w:val="000000"/>
          <w:sz w:val="20"/>
          <w:szCs w:val="20"/>
          <w:lang w:eastAsia="pl-PL"/>
        </w:rPr>
      </w:pPr>
      <w:r w:rsidRPr="00331ECD">
        <w:rPr>
          <w:rFonts w:ascii="Verdana" w:eastAsia="Times New Roman" w:hAnsi="Verdana" w:cs="Verdana"/>
          <w:sz w:val="20"/>
          <w:szCs w:val="24"/>
          <w:lang w:eastAsia="zh-CN"/>
        </w:rPr>
        <w:t xml:space="preserve">W przypadku braku tej informacji </w:t>
      </w:r>
      <w:r w:rsidRPr="00331ECD">
        <w:rPr>
          <w:rFonts w:ascii="Verdana" w:eastAsia="Times New Roman" w:hAnsi="Verdana" w:cs="Verdana"/>
          <w:sz w:val="20"/>
          <w:szCs w:val="20"/>
          <w:lang w:eastAsia="zh-CN"/>
        </w:rPr>
        <w:t>Z</w:t>
      </w:r>
      <w:r w:rsidRPr="00331ECD">
        <w:rPr>
          <w:rFonts w:ascii="Verdana" w:eastAsia="Times New Roman" w:hAnsi="Verdana" w:cs="Verdana"/>
          <w:color w:val="000000"/>
          <w:sz w:val="20"/>
          <w:szCs w:val="20"/>
          <w:lang w:eastAsia="pl-PL"/>
        </w:rPr>
        <w:t xml:space="preserve">amawiający nie ponosi odpowiedzialności za zdarzenia mogące wyniknąć z powodu tego braku, np. przypadkowe otwarcie oferty przed wyznaczonym terminem otwarcia, a w przypadku składania oferty pocztą lub pocztą kurierską - jej nieotwarcie w trakcie sesji otwarcia ofert. </w:t>
      </w: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Podpisy</w:t>
      </w:r>
    </w:p>
    <w:p w:rsidR="000D02F3" w:rsidRPr="000D02F3" w:rsidRDefault="00331ECD" w:rsidP="00331ECD">
      <w:pPr>
        <w:suppressAutoHyphens/>
        <w:spacing w:after="0" w:line="240" w:lineRule="auto"/>
        <w:ind w:right="57"/>
        <w:jc w:val="both"/>
        <w:rPr>
          <w:rFonts w:ascii="Verdana" w:eastAsia="Times New Roman" w:hAnsi="Verdana" w:cs="Verdana"/>
          <w:sz w:val="20"/>
          <w:szCs w:val="20"/>
          <w:lang w:eastAsia="zh-CN"/>
        </w:rPr>
      </w:pPr>
      <w:r w:rsidRPr="00331ECD">
        <w:rPr>
          <w:rFonts w:ascii="Verdana" w:eastAsia="Times New Roman" w:hAnsi="Verdana" w:cs="Verdana"/>
          <w:bCs/>
          <w:sz w:val="20"/>
          <w:szCs w:val="20"/>
          <w:lang w:eastAsia="zh-CN"/>
        </w:rPr>
        <w:t xml:space="preserve">Oferta i oświadczenia muszą być podpisane przez </w:t>
      </w:r>
      <w:r w:rsidRPr="00331ECD">
        <w:rPr>
          <w:rFonts w:ascii="Verdana" w:eastAsia="Times New Roman" w:hAnsi="Verdana" w:cs="Verdana"/>
          <w:sz w:val="20"/>
          <w:szCs w:val="20"/>
          <w:lang w:eastAsia="zh-CN"/>
        </w:rPr>
        <w:t xml:space="preserve">osobę/osoby upoważnione do reprezentowania Wykonawcy w obrocie prawnym. Wykonawca winien dołączyć do oferty dokument określający zasady reprezentacji oraz osoby uprawnione do reprezentacji wykonawcy, a jeżeli wykonawcę reprezentuje pełnomocnik - także pełnomocnictwo, określające zakres umocowania podpisane przez osoby uprawnione do reprezentowania wykonawcy. </w:t>
      </w: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
          <w:bCs/>
          <w:sz w:val="24"/>
          <w:szCs w:val="20"/>
          <w:lang w:eastAsia="zh-CN"/>
        </w:rPr>
      </w:pPr>
      <w:r w:rsidRPr="00331ECD">
        <w:rPr>
          <w:rFonts w:ascii="Verdana" w:eastAsia="Times New Roman" w:hAnsi="Verdana" w:cs="Verdana"/>
          <w:b/>
          <w:bCs/>
          <w:sz w:val="20"/>
          <w:szCs w:val="20"/>
          <w:lang w:eastAsia="zh-CN"/>
        </w:rPr>
        <w:t>Forma dokumentów i oświadczeń.</w:t>
      </w:r>
    </w:p>
    <w:p w:rsidR="00331ECD" w:rsidRPr="00331ECD" w:rsidRDefault="00331ECD" w:rsidP="00331ECD">
      <w:pPr>
        <w:numPr>
          <w:ilvl w:val="0"/>
          <w:numId w:val="5"/>
        </w:numPr>
        <w:tabs>
          <w:tab w:val="left" w:pos="72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Dokumenty i oświadczenia dołączone do oferty mają być w formie oryginałów lub kserokopii potwierdzonej „za zgodność z oryginałem”, </w:t>
      </w:r>
    </w:p>
    <w:p w:rsidR="00331ECD" w:rsidRPr="000D02F3" w:rsidRDefault="00331ECD" w:rsidP="000D02F3">
      <w:pPr>
        <w:numPr>
          <w:ilvl w:val="0"/>
          <w:numId w:val="5"/>
        </w:numPr>
        <w:tabs>
          <w:tab w:val="left" w:pos="72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 przypadku dokumentów lub oświadczeń sporządzonych w językach obcych należy dołączyć tłumaczenie na język polski podpisane przez Wykonawcę.</w:t>
      </w:r>
    </w:p>
    <w:p w:rsidR="00331ECD" w:rsidRPr="00331ECD" w:rsidRDefault="00331ECD" w:rsidP="00331ECD">
      <w:pPr>
        <w:numPr>
          <w:ilvl w:val="0"/>
          <w:numId w:val="2"/>
        </w:numPr>
        <w:tabs>
          <w:tab w:val="left" w:pos="357"/>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Zaleca się, aby:</w:t>
      </w:r>
    </w:p>
    <w:p w:rsidR="00331ECD" w:rsidRPr="00331ECD" w:rsidRDefault="00331ECD" w:rsidP="00331ECD">
      <w:p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a) ewentualne poprawki i skreślenia lub zmiany w tekście oferty (i w załącznikach do oferty) były parafowane przez osobę upoważnioną do reprezentowania Wykonawcy lub posiadającą Pełnomocnictwo,</w:t>
      </w:r>
    </w:p>
    <w:p w:rsidR="00331ECD" w:rsidRPr="00331ECD" w:rsidRDefault="00331ECD" w:rsidP="00331ECD">
      <w:pPr>
        <w:numPr>
          <w:ilvl w:val="0"/>
          <w:numId w:val="9"/>
        </w:num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każda zapisana strona oferty (wraz z załącznikami do oferty) była parafowana i ponumerowana kolejnymi numerami,</w:t>
      </w:r>
    </w:p>
    <w:p w:rsidR="00331ECD" w:rsidRPr="00331ECD" w:rsidRDefault="00331ECD" w:rsidP="00331ECD">
      <w:pPr>
        <w:numPr>
          <w:ilvl w:val="0"/>
          <w:numId w:val="9"/>
        </w:num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kartki oferty były spięte (z zastrzeżeniem, że część stanowiąca tajemnicę przedsiębiorstwa może stanowić odrębną część oferty),</w:t>
      </w:r>
    </w:p>
    <w:p w:rsidR="00331ECD" w:rsidRPr="00331ECD" w:rsidRDefault="00331ECD" w:rsidP="00331ECD">
      <w:pPr>
        <w:tabs>
          <w:tab w:val="left" w:pos="900"/>
        </w:tabs>
        <w:suppressAutoHyphens/>
        <w:spacing w:after="0" w:line="240" w:lineRule="auto"/>
        <w:ind w:right="57"/>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lastRenderedPageBreak/>
        <w:t xml:space="preserve">d) oferta została </w:t>
      </w:r>
      <w:r w:rsidRPr="00B73A05">
        <w:rPr>
          <w:rFonts w:ascii="Verdana" w:eastAsia="Times New Roman" w:hAnsi="Verdana" w:cs="Verdana"/>
          <w:bCs/>
          <w:sz w:val="20"/>
          <w:szCs w:val="20"/>
          <w:lang w:eastAsia="zh-CN"/>
        </w:rPr>
        <w:t xml:space="preserve">opracowana zgodnie ze wzorem załączonym do specyfikacji (wzór stanowi </w:t>
      </w:r>
      <w:r w:rsidRPr="00B73A05">
        <w:rPr>
          <w:rFonts w:ascii="Verdana" w:eastAsia="Times New Roman" w:hAnsi="Verdana" w:cs="Verdana"/>
          <w:b/>
          <w:bCs/>
          <w:i/>
          <w:sz w:val="20"/>
          <w:szCs w:val="20"/>
          <w:lang w:eastAsia="zh-CN"/>
        </w:rPr>
        <w:t xml:space="preserve">Załącznik Nr 1 </w:t>
      </w:r>
      <w:r w:rsidRPr="00B73A05">
        <w:rPr>
          <w:rFonts w:ascii="Verdana" w:eastAsia="Times New Roman" w:hAnsi="Verdana" w:cs="Verdana"/>
          <w:bCs/>
          <w:sz w:val="20"/>
          <w:szCs w:val="20"/>
          <w:lang w:eastAsia="zh-CN"/>
        </w:rPr>
        <w:t>do SIWZ).</w:t>
      </w:r>
    </w:p>
    <w:p w:rsidR="00331ECD" w:rsidRPr="00331ECD" w:rsidRDefault="00331ECD" w:rsidP="00331ECD">
      <w:pPr>
        <w:suppressAutoHyphens/>
        <w:spacing w:after="0" w:line="240" w:lineRule="auto"/>
        <w:ind w:right="57"/>
        <w:jc w:val="both"/>
        <w:rPr>
          <w:rFonts w:ascii="Verdana" w:eastAsia="Times New Roman" w:hAnsi="Verdana" w:cs="Verdana"/>
          <w:bCs/>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15. Miejsce oraz termin składania i otwarcia ofert</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77778" w:rsidRDefault="00331ECD" w:rsidP="00B73A05">
      <w:pPr>
        <w:shd w:val="clear" w:color="auto" w:fill="FFFFFF"/>
        <w:tabs>
          <w:tab w:val="left" w:pos="426"/>
        </w:tabs>
        <w:suppressAutoHyphens/>
        <w:spacing w:after="0" w:line="240" w:lineRule="auto"/>
        <w:ind w:left="426" w:hanging="426"/>
        <w:jc w:val="both"/>
        <w:rPr>
          <w:rFonts w:ascii="Verdana" w:eastAsia="Times New Roman" w:hAnsi="Verdana" w:cs="Verdana"/>
          <w:b/>
          <w:bCs/>
          <w:sz w:val="24"/>
          <w:szCs w:val="20"/>
          <w:lang w:eastAsia="zh-CN"/>
        </w:rPr>
      </w:pPr>
      <w:r w:rsidRPr="00331ECD">
        <w:rPr>
          <w:rFonts w:ascii="Verdana" w:eastAsia="Times New Roman" w:hAnsi="Verdana" w:cs="Verdana"/>
          <w:bCs/>
          <w:sz w:val="20"/>
          <w:szCs w:val="20"/>
          <w:lang w:eastAsia="zh-CN"/>
        </w:rPr>
        <w:t>1</w:t>
      </w:r>
      <w:r w:rsidRPr="00331ECD">
        <w:rPr>
          <w:rFonts w:ascii="Verdana" w:eastAsia="Times New Roman" w:hAnsi="Verdana" w:cs="Verdana"/>
          <w:b/>
          <w:bCs/>
          <w:sz w:val="20"/>
          <w:szCs w:val="20"/>
          <w:lang w:eastAsia="zh-CN"/>
        </w:rPr>
        <w:t xml:space="preserve">. Ofertę należy złożyć </w:t>
      </w:r>
      <w:r w:rsidRPr="00331ECD">
        <w:rPr>
          <w:rFonts w:ascii="Verdana" w:eastAsia="Times New Roman" w:hAnsi="Verdana" w:cs="Verdana"/>
          <w:bCs/>
          <w:sz w:val="20"/>
          <w:szCs w:val="20"/>
          <w:lang w:eastAsia="zh-CN"/>
        </w:rPr>
        <w:t>Zamawiającem</w:t>
      </w:r>
      <w:r w:rsidRPr="00DD7836">
        <w:rPr>
          <w:rFonts w:ascii="Verdana" w:eastAsia="Times New Roman" w:hAnsi="Verdana" w:cs="Verdana"/>
          <w:bCs/>
          <w:sz w:val="20"/>
          <w:szCs w:val="20"/>
          <w:lang w:eastAsia="zh-CN"/>
        </w:rPr>
        <w:t>u,</w:t>
      </w:r>
      <w:r w:rsidRPr="00DD7836">
        <w:rPr>
          <w:rFonts w:ascii="Verdana" w:eastAsia="Times New Roman" w:hAnsi="Verdana" w:cs="Verdana"/>
          <w:b/>
          <w:bCs/>
          <w:sz w:val="20"/>
          <w:szCs w:val="20"/>
          <w:lang w:eastAsia="zh-CN"/>
        </w:rPr>
        <w:t xml:space="preserve"> w </w:t>
      </w:r>
      <w:r w:rsidR="00C34F9C">
        <w:rPr>
          <w:rFonts w:ascii="Verdana" w:eastAsia="Times New Roman" w:hAnsi="Verdana" w:cs="Verdana"/>
          <w:b/>
          <w:bCs/>
          <w:sz w:val="20"/>
          <w:szCs w:val="20"/>
          <w:lang w:eastAsia="zh-CN"/>
        </w:rPr>
        <w:t xml:space="preserve">Publicznym Gimnazjum im. </w:t>
      </w:r>
      <w:r w:rsidR="000D02F3">
        <w:rPr>
          <w:rFonts w:ascii="Verdana" w:eastAsia="Times New Roman" w:hAnsi="Verdana" w:cs="Verdana"/>
          <w:b/>
          <w:bCs/>
          <w:sz w:val="20"/>
          <w:szCs w:val="20"/>
          <w:lang w:eastAsia="zh-CN"/>
        </w:rPr>
        <w:br/>
      </w:r>
      <w:r w:rsidR="00C34F9C" w:rsidRPr="00377778">
        <w:rPr>
          <w:rFonts w:ascii="Verdana" w:eastAsia="Times New Roman" w:hAnsi="Verdana" w:cs="Verdana"/>
          <w:b/>
          <w:bCs/>
          <w:sz w:val="20"/>
          <w:szCs w:val="20"/>
          <w:lang w:eastAsia="zh-CN"/>
        </w:rPr>
        <w:t>H. Brodatego</w:t>
      </w:r>
      <w:r w:rsidR="00886FA1" w:rsidRPr="00377778">
        <w:rPr>
          <w:rFonts w:ascii="Verdana" w:eastAsia="Times New Roman" w:hAnsi="Verdana" w:cs="Verdana"/>
          <w:b/>
          <w:bCs/>
          <w:sz w:val="20"/>
          <w:szCs w:val="20"/>
          <w:lang w:eastAsia="zh-CN"/>
        </w:rPr>
        <w:t xml:space="preserve"> w Nowogrodzie Bobrzańskim ul. </w:t>
      </w:r>
      <w:r w:rsidR="00C34F9C" w:rsidRPr="00377778">
        <w:rPr>
          <w:rFonts w:ascii="Verdana" w:eastAsia="Times New Roman" w:hAnsi="Verdana" w:cs="Verdana"/>
          <w:b/>
          <w:bCs/>
          <w:sz w:val="20"/>
          <w:szCs w:val="20"/>
          <w:lang w:eastAsia="zh-CN"/>
        </w:rPr>
        <w:t>Kościuszki 41</w:t>
      </w:r>
      <w:r w:rsidR="008E37BC" w:rsidRPr="00377778">
        <w:rPr>
          <w:rFonts w:ascii="Verdana" w:eastAsia="Times New Roman" w:hAnsi="Verdana" w:cs="Verdana"/>
          <w:b/>
          <w:bCs/>
          <w:sz w:val="20"/>
          <w:szCs w:val="20"/>
          <w:lang w:eastAsia="zh-CN"/>
        </w:rPr>
        <w:t xml:space="preserve">, </w:t>
      </w:r>
      <w:r w:rsidRPr="00377778">
        <w:rPr>
          <w:rFonts w:ascii="Verdana" w:eastAsia="Times New Roman" w:hAnsi="Verdana" w:cs="Verdana"/>
          <w:b/>
          <w:bCs/>
          <w:sz w:val="20"/>
          <w:szCs w:val="20"/>
          <w:lang w:eastAsia="zh-CN"/>
        </w:rPr>
        <w:t xml:space="preserve"> </w:t>
      </w:r>
      <w:r w:rsidR="008E37BC" w:rsidRPr="00377778">
        <w:rPr>
          <w:rFonts w:ascii="Verdana" w:eastAsia="Times New Roman" w:hAnsi="Verdana" w:cs="Verdana"/>
          <w:bCs/>
          <w:sz w:val="20"/>
          <w:szCs w:val="20"/>
          <w:lang w:eastAsia="zh-CN"/>
        </w:rPr>
        <w:t>w Sekretariacie</w:t>
      </w:r>
      <w:r w:rsidRPr="00377778">
        <w:rPr>
          <w:rFonts w:ascii="Verdana" w:eastAsia="Times New Roman" w:hAnsi="Verdana" w:cs="Verdana"/>
          <w:bCs/>
          <w:sz w:val="20"/>
          <w:szCs w:val="20"/>
          <w:lang w:eastAsia="zh-CN"/>
        </w:rPr>
        <w:t>,</w:t>
      </w:r>
      <w:r w:rsidRPr="00377778">
        <w:rPr>
          <w:rFonts w:ascii="Verdana" w:eastAsia="Times New Roman" w:hAnsi="Verdana" w:cs="Verdana"/>
          <w:b/>
          <w:bCs/>
          <w:sz w:val="20"/>
          <w:szCs w:val="20"/>
          <w:lang w:eastAsia="zh-CN"/>
        </w:rPr>
        <w:t xml:space="preserve"> w terminie do dnia </w:t>
      </w:r>
      <w:r w:rsidR="00417BF8">
        <w:rPr>
          <w:rFonts w:ascii="Verdana" w:eastAsia="Times New Roman" w:hAnsi="Verdana" w:cs="Verdana"/>
          <w:b/>
          <w:bCs/>
          <w:sz w:val="20"/>
          <w:szCs w:val="20"/>
          <w:lang w:eastAsia="zh-CN"/>
        </w:rPr>
        <w:t>20 maja</w:t>
      </w:r>
      <w:r w:rsidR="00CF1F1D" w:rsidRPr="00377778">
        <w:rPr>
          <w:rFonts w:ascii="Verdana" w:eastAsia="Times New Roman" w:hAnsi="Verdana" w:cs="Verdana"/>
          <w:b/>
          <w:bCs/>
          <w:sz w:val="20"/>
          <w:szCs w:val="20"/>
          <w:lang w:eastAsia="zh-CN"/>
        </w:rPr>
        <w:t xml:space="preserve"> </w:t>
      </w:r>
      <w:r w:rsidR="00AD0336" w:rsidRPr="00377778">
        <w:rPr>
          <w:rFonts w:ascii="Verdana" w:eastAsia="Times New Roman" w:hAnsi="Verdana" w:cs="Verdana"/>
          <w:b/>
          <w:bCs/>
          <w:sz w:val="20"/>
          <w:szCs w:val="20"/>
          <w:lang w:eastAsia="zh-CN"/>
        </w:rPr>
        <w:t>2014</w:t>
      </w:r>
      <w:r w:rsidR="00DD7836" w:rsidRPr="00377778">
        <w:rPr>
          <w:rFonts w:ascii="Verdana" w:eastAsia="Times New Roman" w:hAnsi="Verdana" w:cs="Verdana"/>
          <w:b/>
          <w:bCs/>
          <w:sz w:val="20"/>
          <w:szCs w:val="20"/>
          <w:lang w:eastAsia="zh-CN"/>
        </w:rPr>
        <w:t xml:space="preserve"> </w:t>
      </w:r>
      <w:r w:rsidRPr="00377778">
        <w:rPr>
          <w:rFonts w:ascii="Verdana" w:eastAsia="Times New Roman" w:hAnsi="Verdana" w:cs="Verdana"/>
          <w:b/>
          <w:sz w:val="20"/>
          <w:szCs w:val="20"/>
          <w:lang w:eastAsia="zh-CN"/>
        </w:rPr>
        <w:t xml:space="preserve"> roku,</w:t>
      </w:r>
      <w:r w:rsidRPr="00377778">
        <w:rPr>
          <w:rFonts w:ascii="Verdana" w:eastAsia="Times New Roman" w:hAnsi="Verdana" w:cs="Verdana"/>
          <w:b/>
          <w:bCs/>
          <w:sz w:val="20"/>
          <w:szCs w:val="20"/>
          <w:lang w:eastAsia="zh-CN"/>
        </w:rPr>
        <w:t xml:space="preserve"> godz. </w:t>
      </w:r>
      <w:r w:rsidR="00AD0336" w:rsidRPr="00377778">
        <w:rPr>
          <w:rFonts w:ascii="Verdana" w:eastAsia="Times New Roman" w:hAnsi="Verdana" w:cs="Verdana"/>
          <w:b/>
          <w:bCs/>
          <w:sz w:val="20"/>
          <w:szCs w:val="20"/>
          <w:lang w:eastAsia="zh-CN"/>
        </w:rPr>
        <w:t>12:</w:t>
      </w:r>
      <w:r w:rsidR="00886FA1" w:rsidRPr="00377778">
        <w:rPr>
          <w:rFonts w:ascii="Verdana" w:eastAsia="Times New Roman" w:hAnsi="Verdana" w:cs="Verdana"/>
          <w:b/>
          <w:bCs/>
          <w:sz w:val="20"/>
          <w:szCs w:val="20"/>
          <w:lang w:eastAsia="zh-CN"/>
        </w:rPr>
        <w:t>00</w:t>
      </w:r>
    </w:p>
    <w:p w:rsidR="00331ECD" w:rsidRPr="00377778" w:rsidRDefault="00331ECD" w:rsidP="00B73A05">
      <w:pPr>
        <w:numPr>
          <w:ilvl w:val="0"/>
          <w:numId w:val="8"/>
        </w:numPr>
        <w:tabs>
          <w:tab w:val="left" w:pos="284"/>
        </w:tabs>
        <w:suppressAutoHyphens/>
        <w:spacing w:after="0" w:line="240" w:lineRule="auto"/>
        <w:ind w:hanging="720"/>
        <w:jc w:val="both"/>
        <w:rPr>
          <w:rFonts w:ascii="Verdana" w:eastAsia="Times New Roman" w:hAnsi="Verdana" w:cs="Verdana"/>
          <w:b/>
          <w:sz w:val="20"/>
          <w:szCs w:val="20"/>
          <w:lang w:eastAsia="zh-CN"/>
        </w:rPr>
      </w:pPr>
      <w:r w:rsidRPr="00377778">
        <w:rPr>
          <w:rFonts w:ascii="Verdana" w:eastAsia="Times New Roman" w:hAnsi="Verdana" w:cs="Verdana"/>
          <w:sz w:val="20"/>
          <w:szCs w:val="20"/>
          <w:lang w:eastAsia="zh-CN"/>
        </w:rPr>
        <w:t>Złożona oferta zostanie zarejestrowana (dzień, godzina) oraz otrzyma kolejny numer.</w:t>
      </w:r>
    </w:p>
    <w:p w:rsidR="00331ECD" w:rsidRPr="00377778" w:rsidRDefault="00331ECD" w:rsidP="00331ECD">
      <w:pPr>
        <w:numPr>
          <w:ilvl w:val="0"/>
          <w:numId w:val="8"/>
        </w:numPr>
        <w:tabs>
          <w:tab w:val="left" w:pos="359"/>
        </w:tabs>
        <w:suppressAutoHyphens/>
        <w:spacing w:after="0" w:line="240" w:lineRule="auto"/>
        <w:ind w:left="359"/>
        <w:jc w:val="both"/>
        <w:rPr>
          <w:rFonts w:ascii="Verdana" w:eastAsia="Times New Roman" w:hAnsi="Verdana" w:cs="Verdana"/>
          <w:sz w:val="20"/>
          <w:szCs w:val="20"/>
          <w:lang w:eastAsia="zh-CN"/>
        </w:rPr>
      </w:pPr>
      <w:r w:rsidRPr="00377778">
        <w:rPr>
          <w:rFonts w:ascii="Verdana" w:eastAsia="Times New Roman" w:hAnsi="Verdana" w:cs="Verdana"/>
          <w:b/>
          <w:sz w:val="20"/>
          <w:szCs w:val="20"/>
          <w:lang w:eastAsia="zh-CN"/>
        </w:rPr>
        <w:t xml:space="preserve">Otwarcie ofert nastąpi </w:t>
      </w:r>
      <w:r w:rsidRPr="00377778">
        <w:rPr>
          <w:rFonts w:ascii="Verdana" w:eastAsia="Times New Roman" w:hAnsi="Verdana" w:cs="Verdana"/>
          <w:sz w:val="20"/>
          <w:szCs w:val="20"/>
          <w:lang w:eastAsia="zh-CN"/>
        </w:rPr>
        <w:t>w</w:t>
      </w:r>
      <w:r w:rsidRPr="00377778">
        <w:rPr>
          <w:rFonts w:ascii="Verdana" w:eastAsia="Times New Roman" w:hAnsi="Verdana" w:cs="Verdana"/>
          <w:b/>
          <w:bCs/>
          <w:sz w:val="20"/>
          <w:szCs w:val="20"/>
          <w:lang w:eastAsia="zh-CN"/>
        </w:rPr>
        <w:t xml:space="preserve"> </w:t>
      </w:r>
      <w:r w:rsidR="008E5D11" w:rsidRPr="00377778">
        <w:rPr>
          <w:rFonts w:ascii="Verdana" w:eastAsia="Times New Roman" w:hAnsi="Verdana" w:cs="Verdana"/>
          <w:b/>
          <w:bCs/>
          <w:sz w:val="20"/>
          <w:szCs w:val="20"/>
          <w:lang w:eastAsia="zh-CN"/>
        </w:rPr>
        <w:t xml:space="preserve">Publicznym Gimnazjum im. H. Brodatego </w:t>
      </w:r>
      <w:r w:rsidR="008E5D11" w:rsidRPr="00377778">
        <w:rPr>
          <w:rFonts w:ascii="Verdana" w:eastAsia="Times New Roman" w:hAnsi="Verdana" w:cs="Verdana"/>
          <w:b/>
          <w:bCs/>
          <w:sz w:val="20"/>
          <w:szCs w:val="20"/>
          <w:lang w:eastAsia="zh-CN"/>
        </w:rPr>
        <w:br/>
        <w:t xml:space="preserve">w Nowogrodzie Bobrzańskim, </w:t>
      </w:r>
      <w:r w:rsidR="00886FA1" w:rsidRPr="00377778">
        <w:rPr>
          <w:rFonts w:ascii="Verdana" w:eastAsia="Times New Roman" w:hAnsi="Verdana" w:cs="Verdana"/>
          <w:b/>
          <w:bCs/>
          <w:sz w:val="20"/>
          <w:szCs w:val="20"/>
          <w:lang w:eastAsia="zh-CN"/>
        </w:rPr>
        <w:t xml:space="preserve">ul. </w:t>
      </w:r>
      <w:r w:rsidR="008E5D11" w:rsidRPr="00377778">
        <w:rPr>
          <w:rFonts w:ascii="Verdana" w:eastAsia="Times New Roman" w:hAnsi="Verdana" w:cs="Verdana"/>
          <w:b/>
          <w:bCs/>
          <w:sz w:val="20"/>
          <w:szCs w:val="20"/>
          <w:lang w:eastAsia="zh-CN"/>
        </w:rPr>
        <w:t>Kościuszki 41,</w:t>
      </w:r>
      <w:r w:rsidR="00886FA1" w:rsidRPr="00377778">
        <w:rPr>
          <w:rFonts w:ascii="Verdana" w:eastAsia="Times New Roman" w:hAnsi="Verdana" w:cs="Verdana"/>
          <w:b/>
          <w:bCs/>
          <w:sz w:val="20"/>
          <w:szCs w:val="20"/>
          <w:lang w:eastAsia="zh-CN"/>
        </w:rPr>
        <w:t xml:space="preserve"> </w:t>
      </w:r>
      <w:r w:rsidR="008E5D11" w:rsidRPr="00377778">
        <w:rPr>
          <w:rFonts w:ascii="Verdana" w:eastAsia="Times New Roman" w:hAnsi="Verdana" w:cs="Verdana"/>
          <w:b/>
          <w:bCs/>
          <w:sz w:val="20"/>
          <w:szCs w:val="20"/>
          <w:lang w:eastAsia="zh-CN"/>
        </w:rPr>
        <w:t>Gabinet Dyrektora</w:t>
      </w:r>
      <w:r w:rsidR="00886FA1" w:rsidRPr="00377778">
        <w:rPr>
          <w:rFonts w:ascii="Verdana" w:eastAsia="Times New Roman" w:hAnsi="Verdana" w:cs="Verdana"/>
          <w:b/>
          <w:bCs/>
          <w:sz w:val="20"/>
          <w:szCs w:val="20"/>
          <w:lang w:eastAsia="zh-CN"/>
        </w:rPr>
        <w:t xml:space="preserve"> </w:t>
      </w:r>
      <w:r w:rsidR="008E5D11" w:rsidRPr="00377778">
        <w:rPr>
          <w:rFonts w:ascii="Verdana" w:eastAsia="Times New Roman" w:hAnsi="Verdana" w:cs="Verdana"/>
          <w:b/>
          <w:sz w:val="20"/>
          <w:szCs w:val="20"/>
          <w:lang w:eastAsia="zh-CN"/>
        </w:rPr>
        <w:t>dnia</w:t>
      </w:r>
      <w:r w:rsidRPr="00377778">
        <w:rPr>
          <w:rFonts w:ascii="Verdana" w:eastAsia="Times New Roman" w:hAnsi="Verdana" w:cs="Verdana"/>
          <w:b/>
          <w:sz w:val="20"/>
          <w:szCs w:val="20"/>
          <w:lang w:eastAsia="zh-CN"/>
        </w:rPr>
        <w:t xml:space="preserve"> </w:t>
      </w:r>
      <w:r w:rsidR="008E37BC" w:rsidRPr="00377778">
        <w:rPr>
          <w:rFonts w:ascii="Verdana" w:eastAsia="Times New Roman" w:hAnsi="Verdana" w:cs="Verdana"/>
          <w:b/>
          <w:sz w:val="20"/>
          <w:szCs w:val="20"/>
          <w:lang w:eastAsia="zh-CN"/>
        </w:rPr>
        <w:br/>
      </w:r>
      <w:r w:rsidR="00417BF8">
        <w:rPr>
          <w:rFonts w:ascii="Verdana" w:eastAsia="Times New Roman" w:hAnsi="Verdana" w:cs="Verdana"/>
          <w:b/>
          <w:sz w:val="20"/>
          <w:szCs w:val="20"/>
          <w:lang w:eastAsia="zh-CN"/>
        </w:rPr>
        <w:t>20 maja</w:t>
      </w:r>
      <w:r w:rsidR="00CF1F1D" w:rsidRPr="00377778">
        <w:rPr>
          <w:rFonts w:ascii="Verdana" w:eastAsia="Times New Roman" w:hAnsi="Verdana" w:cs="Verdana"/>
          <w:b/>
          <w:sz w:val="20"/>
          <w:szCs w:val="20"/>
          <w:lang w:eastAsia="zh-CN"/>
        </w:rPr>
        <w:t xml:space="preserve"> </w:t>
      </w:r>
      <w:r w:rsidR="00DD7836" w:rsidRPr="00377778">
        <w:rPr>
          <w:rFonts w:ascii="Verdana" w:eastAsia="Times New Roman" w:hAnsi="Verdana" w:cs="Verdana"/>
          <w:b/>
          <w:sz w:val="20"/>
          <w:szCs w:val="20"/>
          <w:lang w:eastAsia="zh-CN"/>
        </w:rPr>
        <w:t>2014</w:t>
      </w:r>
      <w:r w:rsidRPr="00377778">
        <w:rPr>
          <w:rFonts w:ascii="Verdana" w:eastAsia="Times New Roman" w:hAnsi="Verdana" w:cs="Verdana"/>
          <w:b/>
          <w:sz w:val="20"/>
          <w:szCs w:val="20"/>
          <w:lang w:eastAsia="zh-CN"/>
        </w:rPr>
        <w:t xml:space="preserve">, godz. </w:t>
      </w:r>
      <w:r w:rsidR="00AD0336" w:rsidRPr="00377778">
        <w:rPr>
          <w:rFonts w:ascii="Verdana" w:eastAsia="Times New Roman" w:hAnsi="Verdana" w:cs="Verdana"/>
          <w:b/>
          <w:sz w:val="20"/>
          <w:szCs w:val="20"/>
          <w:lang w:eastAsia="zh-CN"/>
        </w:rPr>
        <w:t>12:3</w:t>
      </w:r>
      <w:r w:rsidR="00886FA1" w:rsidRPr="00377778">
        <w:rPr>
          <w:rFonts w:ascii="Verdana" w:eastAsia="Times New Roman" w:hAnsi="Verdana" w:cs="Verdana"/>
          <w:b/>
          <w:sz w:val="20"/>
          <w:szCs w:val="20"/>
          <w:lang w:eastAsia="zh-CN"/>
        </w:rPr>
        <w:t>0</w:t>
      </w:r>
    </w:p>
    <w:p w:rsidR="00331ECD" w:rsidRPr="00DD7836" w:rsidRDefault="00331ECD" w:rsidP="00331ECD">
      <w:pPr>
        <w:numPr>
          <w:ilvl w:val="0"/>
          <w:numId w:val="8"/>
        </w:numPr>
        <w:tabs>
          <w:tab w:val="left" w:pos="359"/>
        </w:tabs>
        <w:suppressAutoHyphens/>
        <w:spacing w:after="0" w:line="240" w:lineRule="auto"/>
        <w:ind w:left="359"/>
        <w:jc w:val="both"/>
        <w:rPr>
          <w:rFonts w:ascii="Verdana" w:eastAsia="Times New Roman" w:hAnsi="Verdana" w:cs="Verdana"/>
          <w:sz w:val="20"/>
          <w:szCs w:val="20"/>
          <w:lang w:eastAsia="zh-CN"/>
        </w:rPr>
      </w:pPr>
      <w:r w:rsidRPr="00DD7836">
        <w:rPr>
          <w:rFonts w:ascii="Verdana" w:eastAsia="Times New Roman" w:hAnsi="Verdana" w:cs="Verdana"/>
          <w:sz w:val="20"/>
          <w:szCs w:val="20"/>
          <w:lang w:eastAsia="zh-CN"/>
        </w:rPr>
        <w:t>Wykonawcy mogą być obecni przy otwieraniu ofert.</w:t>
      </w:r>
    </w:p>
    <w:p w:rsidR="00331ECD" w:rsidRPr="00331ECD" w:rsidRDefault="00331ECD" w:rsidP="00331ECD">
      <w:pPr>
        <w:numPr>
          <w:ilvl w:val="0"/>
          <w:numId w:val="8"/>
        </w:numPr>
        <w:tabs>
          <w:tab w:val="left" w:pos="360"/>
        </w:tabs>
        <w:suppressAutoHyphens/>
        <w:spacing w:after="0" w:line="240" w:lineRule="auto"/>
        <w:ind w:left="360"/>
        <w:jc w:val="both"/>
        <w:rPr>
          <w:rFonts w:ascii="Verdana" w:eastAsia="Verdana" w:hAnsi="Verdana" w:cs="Verdana"/>
          <w:sz w:val="20"/>
          <w:szCs w:val="20"/>
          <w:lang w:eastAsia="zh-CN"/>
        </w:rPr>
      </w:pPr>
      <w:r w:rsidRPr="00331ECD">
        <w:rPr>
          <w:rFonts w:ascii="Verdana" w:eastAsia="Times New Roman" w:hAnsi="Verdana" w:cs="Verdana"/>
          <w:sz w:val="20"/>
          <w:szCs w:val="20"/>
          <w:lang w:eastAsia="zh-CN"/>
        </w:rPr>
        <w:t>Bezpośrednio przed otwarciem ofert Zamawiający poda kwotę, jaką zamierza przeznaczyć na sfinansowanie zamówienia.</w:t>
      </w:r>
    </w:p>
    <w:p w:rsidR="00331ECD" w:rsidRPr="00331ECD" w:rsidRDefault="00331ECD" w:rsidP="00331ECD">
      <w:pPr>
        <w:numPr>
          <w:ilvl w:val="0"/>
          <w:numId w:val="8"/>
        </w:numPr>
        <w:tabs>
          <w:tab w:val="left" w:pos="360"/>
          <w:tab w:val="left" w:pos="54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Verdana" w:hAnsi="Verdana" w:cs="Verdana"/>
          <w:sz w:val="20"/>
          <w:szCs w:val="20"/>
          <w:lang w:eastAsia="zh-CN"/>
        </w:rPr>
        <w:t xml:space="preserve"> </w:t>
      </w:r>
      <w:r w:rsidRPr="00331ECD">
        <w:rPr>
          <w:rFonts w:ascii="Verdana" w:eastAsia="Times New Roman" w:hAnsi="Verdana" w:cs="Verdana"/>
          <w:sz w:val="20"/>
          <w:szCs w:val="20"/>
          <w:lang w:eastAsia="zh-CN"/>
        </w:rPr>
        <w:t>Otwierając oferty Zamawiający poda nazwy (firmy) oraz adresy Wykonawców, którzy złożyli oferty a także informacje dotyczące cen.</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16. Opis sposobu obliczania ceny</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1. Wykonawca określi </w:t>
      </w:r>
      <w:r w:rsidRPr="00331ECD">
        <w:rPr>
          <w:rFonts w:ascii="Verdana" w:eastAsia="Times New Roman" w:hAnsi="Verdana" w:cs="Verdana"/>
          <w:b/>
          <w:sz w:val="20"/>
          <w:szCs w:val="20"/>
          <w:lang w:eastAsia="zh-CN"/>
        </w:rPr>
        <w:t>cenę oferty</w:t>
      </w:r>
      <w:r w:rsidRPr="00331ECD">
        <w:rPr>
          <w:rFonts w:ascii="Verdana" w:eastAsia="Times New Roman" w:hAnsi="Verdana" w:cs="Verdana"/>
          <w:sz w:val="20"/>
          <w:szCs w:val="20"/>
          <w:lang w:eastAsia="zh-CN"/>
        </w:rPr>
        <w:t xml:space="preserve"> wraz z należnym podatkiem </w:t>
      </w:r>
      <w:r w:rsidR="000D02F3">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xml:space="preserve"> (brutto), która stanowić będzie </w:t>
      </w:r>
      <w:r w:rsidRPr="00331ECD">
        <w:rPr>
          <w:rFonts w:ascii="Verdana" w:eastAsia="Times New Roman" w:hAnsi="Verdana" w:cs="Verdana"/>
          <w:b/>
          <w:sz w:val="20"/>
          <w:szCs w:val="20"/>
          <w:lang w:eastAsia="zh-CN"/>
        </w:rPr>
        <w:t>wynagrodzenie ryczałtowe</w:t>
      </w:r>
      <w:r w:rsidRPr="00331ECD">
        <w:rPr>
          <w:rFonts w:ascii="Verdana" w:eastAsia="Times New Roman" w:hAnsi="Verdana" w:cs="Verdana"/>
          <w:sz w:val="20"/>
          <w:szCs w:val="20"/>
          <w:lang w:eastAsia="zh-CN"/>
        </w:rPr>
        <w:t xml:space="preserve"> </w:t>
      </w:r>
      <w:r w:rsidRPr="00331ECD">
        <w:rPr>
          <w:rFonts w:ascii="Verdana" w:eastAsia="Times New Roman" w:hAnsi="Verdana" w:cs="Verdana"/>
          <w:b/>
          <w:bCs/>
          <w:sz w:val="20"/>
          <w:szCs w:val="20"/>
          <w:lang w:eastAsia="zh-CN"/>
        </w:rPr>
        <w:t>za realizację całego przedmiotu zamówienia</w:t>
      </w:r>
      <w:r w:rsidRPr="00331ECD">
        <w:rPr>
          <w:rFonts w:ascii="Verdana" w:eastAsia="Times New Roman" w:hAnsi="Verdana" w:cs="Verdana"/>
          <w:sz w:val="20"/>
          <w:szCs w:val="20"/>
          <w:lang w:eastAsia="zh-CN"/>
        </w:rPr>
        <w:t xml:space="preserve">, podając ją w zapisie liczbowym i słownie z dokładnością do dwóch miejsc po przecinku. </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2. Za najkorzystniejszą ofertę Zamawiający uzna tą ofertę, w której cena  ofertowa wraz z należnym podatkiem </w:t>
      </w:r>
      <w:r w:rsidR="000D02F3">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xml:space="preserve"> oferowana przez Wykonawcę w „Formularzu Ofertowym” będzie naj</w:t>
      </w:r>
      <w:r w:rsidR="000D02F3">
        <w:rPr>
          <w:rFonts w:ascii="Verdana" w:eastAsia="Times New Roman" w:hAnsi="Verdana" w:cs="Verdana"/>
          <w:sz w:val="20"/>
          <w:szCs w:val="20"/>
          <w:lang w:eastAsia="zh-CN"/>
        </w:rPr>
        <w:t>niższą cena.</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 xml:space="preserve">3. Cena oferty powinna obejmować wszystkie koszty i składniki związane z realizacją zamówienia, w tym m.in. podatek </w:t>
      </w:r>
      <w:r w:rsidR="000D02F3">
        <w:rPr>
          <w:rFonts w:ascii="Verdana" w:eastAsia="Times New Roman" w:hAnsi="Verdana" w:cs="Verdana"/>
          <w:sz w:val="20"/>
          <w:szCs w:val="20"/>
          <w:lang w:eastAsia="zh-CN"/>
        </w:rPr>
        <w:t>VAT</w:t>
      </w:r>
      <w:r w:rsidRPr="00331ECD">
        <w:rPr>
          <w:rFonts w:ascii="Verdana" w:eastAsia="Times New Roman" w:hAnsi="Verdana" w:cs="Verdana"/>
          <w:sz w:val="20"/>
          <w:szCs w:val="20"/>
          <w:lang w:eastAsia="zh-CN"/>
        </w:rPr>
        <w:t>, upusty, rabaty.</w:t>
      </w:r>
    </w:p>
    <w:p w:rsidR="00331ECD" w:rsidRP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5. Definicję ryczałtu określa art. 632 Kodeksu cywilnego.</w:t>
      </w:r>
    </w:p>
    <w:p w:rsidR="00331ECD" w:rsidRDefault="00331ECD" w:rsidP="00331ECD">
      <w:pPr>
        <w:suppressAutoHyphens/>
        <w:spacing w:after="0" w:line="240" w:lineRule="auto"/>
        <w:ind w:left="-15"/>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6. Strony ustalają, że obowiązującą formą wynagrodzenia jest  ryczałt.</w:t>
      </w:r>
    </w:p>
    <w:p w:rsidR="007E2D25" w:rsidRPr="00331ECD" w:rsidRDefault="007E2D25" w:rsidP="00331ECD">
      <w:pPr>
        <w:suppressAutoHyphens/>
        <w:spacing w:after="0" w:line="240" w:lineRule="auto"/>
        <w:ind w:left="-15"/>
        <w:jc w:val="both"/>
        <w:rPr>
          <w:rFonts w:ascii="Times New Roman" w:eastAsia="Times New Roman" w:hAnsi="Times New Roman" w:cs="Calibri"/>
          <w:sz w:val="20"/>
          <w:szCs w:val="20"/>
          <w:lang w:eastAsia="zh-CN"/>
        </w:rPr>
      </w:pPr>
      <w:r>
        <w:rPr>
          <w:rFonts w:ascii="Verdana" w:eastAsia="Times New Roman" w:hAnsi="Verdana" w:cs="Verdana"/>
          <w:sz w:val="20"/>
          <w:szCs w:val="20"/>
          <w:lang w:eastAsia="zh-CN"/>
        </w:rPr>
        <w:t>7. Wykonawca jest zobowiązany uwzględnić wszystkie prace oraz materiały w celu obliczenia ceny</w:t>
      </w:r>
      <w:r w:rsidR="00360BD0">
        <w:rPr>
          <w:rFonts w:ascii="Verdana" w:eastAsia="Times New Roman" w:hAnsi="Verdana" w:cs="Verdana"/>
          <w:sz w:val="20"/>
          <w:szCs w:val="20"/>
          <w:lang w:eastAsia="zh-CN"/>
        </w:rPr>
        <w:t xml:space="preserve"> </w:t>
      </w:r>
      <w:r w:rsidR="00360BD0">
        <w:rPr>
          <w:rFonts w:ascii="Verdana" w:eastAsia="Times New Roman" w:hAnsi="Verdana" w:cs="Verdana"/>
          <w:sz w:val="20"/>
          <w:szCs w:val="20"/>
          <w:lang w:eastAsia="zh-CN"/>
        </w:rPr>
        <w:t>(należy podać ceny jednostkowe)</w:t>
      </w:r>
      <w:r>
        <w:rPr>
          <w:rFonts w:ascii="Verdana" w:eastAsia="Times New Roman" w:hAnsi="Verdana" w:cs="Verdana"/>
          <w:sz w:val="20"/>
          <w:szCs w:val="20"/>
          <w:lang w:eastAsia="zh-CN"/>
        </w:rPr>
        <w:t>, których konieczność zastosowania wynika z dokumentacji projektowej</w:t>
      </w:r>
      <w:r w:rsidR="00360BD0">
        <w:rPr>
          <w:rFonts w:ascii="Verdana" w:eastAsia="Times New Roman" w:hAnsi="Verdana" w:cs="Verdana"/>
          <w:sz w:val="20"/>
          <w:szCs w:val="20"/>
          <w:lang w:eastAsia="zh-CN"/>
        </w:rPr>
        <w:t xml:space="preserve"> </w:t>
      </w:r>
      <w:bookmarkStart w:id="4" w:name="_GoBack"/>
      <w:bookmarkEnd w:id="4"/>
      <w:r w:rsidR="003A61F4">
        <w:rPr>
          <w:rFonts w:ascii="Verdana" w:eastAsia="Times New Roman" w:hAnsi="Verdana" w:cs="Verdana"/>
          <w:sz w:val="20"/>
          <w:szCs w:val="20"/>
          <w:lang w:eastAsia="zh-CN"/>
        </w:rPr>
        <w:t>i wykazać w kosztorysie ofertowym, który będzi</w:t>
      </w:r>
      <w:r w:rsidR="00C6574F">
        <w:rPr>
          <w:rFonts w:ascii="Verdana" w:eastAsia="Times New Roman" w:hAnsi="Verdana" w:cs="Verdana"/>
          <w:sz w:val="20"/>
          <w:szCs w:val="20"/>
          <w:lang w:eastAsia="zh-CN"/>
        </w:rPr>
        <w:t>e załącznikiem do „Formularza Ofertowego”</w:t>
      </w:r>
      <w:r w:rsidR="00360BD0">
        <w:rPr>
          <w:rFonts w:ascii="Verdana" w:eastAsia="Times New Roman" w:hAnsi="Verdana" w:cs="Verdana"/>
          <w:sz w:val="20"/>
          <w:szCs w:val="20"/>
          <w:lang w:eastAsia="zh-CN"/>
        </w:rPr>
        <w:t>.</w:t>
      </w:r>
    </w:p>
    <w:p w:rsidR="00331ECD" w:rsidRPr="00331ECD" w:rsidRDefault="00331ECD" w:rsidP="00331ECD">
      <w:pPr>
        <w:suppressAutoHyphens/>
        <w:spacing w:after="0" w:line="240" w:lineRule="auto"/>
        <w:ind w:left="-15"/>
        <w:jc w:val="both"/>
        <w:rPr>
          <w:rFonts w:ascii="Times New Roman" w:eastAsia="Times New Roman" w:hAnsi="Times New Roman" w:cs="Calibri"/>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331ECD">
        <w:rPr>
          <w:rFonts w:ascii="Verdana" w:eastAsia="Times New Roman" w:hAnsi="Verdana" w:cs="Verdana"/>
          <w:b/>
          <w:bCs/>
          <w:i/>
          <w:iCs/>
          <w:sz w:val="20"/>
          <w:szCs w:val="20"/>
          <w:lang w:eastAsia="zh-CN"/>
        </w:rPr>
        <w:t>Rozdział 17. Opis kryteriów, którymi Zamawiający będzie się kierował przy wyborze oferty, wraz z podaniem znaczenia tych kryteriów i sposobu oceny ofert</w:t>
      </w: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numPr>
          <w:ilvl w:val="1"/>
          <w:numId w:val="4"/>
        </w:num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Punkty przyznawane będą liczone według następującego wzoru:</w:t>
      </w:r>
    </w:p>
    <w:tbl>
      <w:tblPr>
        <w:tblW w:w="0" w:type="auto"/>
        <w:tblInd w:w="108" w:type="dxa"/>
        <w:tblLayout w:type="fixed"/>
        <w:tblLook w:val="0000" w:firstRow="0" w:lastRow="0" w:firstColumn="0" w:lastColumn="0" w:noHBand="0" w:noVBand="0"/>
      </w:tblPr>
      <w:tblGrid>
        <w:gridCol w:w="2362"/>
        <w:gridCol w:w="6188"/>
      </w:tblGrid>
      <w:tr w:rsidR="00331ECD" w:rsidRPr="00331ECD" w:rsidTr="007860AD">
        <w:tc>
          <w:tcPr>
            <w:tcW w:w="2362" w:type="dxa"/>
            <w:tcBorders>
              <w:top w:val="single" w:sz="4" w:space="0" w:color="000000"/>
              <w:left w:val="single" w:sz="4" w:space="0" w:color="000000"/>
              <w:bottom w:val="single" w:sz="4" w:space="0" w:color="000000"/>
            </w:tcBorders>
            <w:shd w:val="clear" w:color="auto" w:fill="F3F3F3"/>
            <w:vAlign w:val="center"/>
          </w:tcPr>
          <w:p w:rsidR="00331ECD" w:rsidRPr="00331ECD" w:rsidRDefault="00331ECD" w:rsidP="00331ECD">
            <w:pPr>
              <w:suppressAutoHyphens/>
              <w:snapToGrid w:val="0"/>
              <w:spacing w:after="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Nr kryterium:</w:t>
            </w:r>
          </w:p>
        </w:tc>
        <w:tc>
          <w:tcPr>
            <w:tcW w:w="618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331ECD" w:rsidRPr="00331ECD" w:rsidRDefault="00331ECD" w:rsidP="00331ECD">
            <w:pPr>
              <w:suppressAutoHyphens/>
              <w:snapToGrid w:val="0"/>
              <w:spacing w:after="0" w:line="240" w:lineRule="auto"/>
              <w:jc w:val="center"/>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Wzór:</w:t>
            </w:r>
          </w:p>
        </w:tc>
      </w:tr>
      <w:tr w:rsidR="00331ECD" w:rsidRPr="00331ECD" w:rsidTr="007860AD">
        <w:tc>
          <w:tcPr>
            <w:tcW w:w="2362" w:type="dxa"/>
            <w:tcBorders>
              <w:top w:val="single" w:sz="4" w:space="0" w:color="000000"/>
              <w:left w:val="single" w:sz="4" w:space="0" w:color="000000"/>
              <w:bottom w:val="single" w:sz="4" w:space="0" w:color="000000"/>
            </w:tcBorders>
            <w:shd w:val="clear" w:color="auto" w:fill="auto"/>
          </w:tcPr>
          <w:p w:rsidR="00331ECD" w:rsidRPr="00331ECD" w:rsidRDefault="00331ECD" w:rsidP="00331ECD">
            <w:pPr>
              <w:suppressAutoHyphens/>
              <w:snapToGrid w:val="0"/>
              <w:spacing w:after="0" w:line="240" w:lineRule="auto"/>
              <w:rPr>
                <w:rFonts w:ascii="Verdana" w:eastAsia="Times New Roman" w:hAnsi="Verdana" w:cs="Verdana"/>
                <w:b/>
                <w:bCs/>
                <w:sz w:val="20"/>
                <w:szCs w:val="20"/>
                <w:lang w:eastAsia="zh-CN"/>
              </w:rPr>
            </w:pPr>
            <w:r w:rsidRPr="00331ECD">
              <w:rPr>
                <w:rFonts w:ascii="Verdana" w:eastAsia="Times New Roman" w:hAnsi="Verdana" w:cs="Verdana"/>
                <w:bCs/>
                <w:sz w:val="20"/>
                <w:szCs w:val="20"/>
                <w:lang w:eastAsia="zh-CN"/>
              </w:rPr>
              <w:t xml:space="preserve">Cena </w:t>
            </w:r>
            <w:r w:rsidRPr="00331ECD">
              <w:rPr>
                <w:rFonts w:ascii="Verdana" w:eastAsia="Times New Roman" w:hAnsi="Verdana" w:cs="Verdana"/>
                <w:b/>
                <w:bCs/>
                <w:sz w:val="20"/>
                <w:szCs w:val="20"/>
                <w:lang w:eastAsia="zh-CN"/>
              </w:rPr>
              <w:t>za całość zadania</w:t>
            </w:r>
            <w:r w:rsidRPr="00331ECD">
              <w:rPr>
                <w:rFonts w:ascii="Verdana" w:eastAsia="Times New Roman" w:hAnsi="Verdana" w:cs="Verdana"/>
                <w:bCs/>
                <w:sz w:val="20"/>
                <w:szCs w:val="20"/>
                <w:lang w:eastAsia="zh-CN"/>
              </w:rPr>
              <w:t xml:space="preserve"> (koszt) = 100%</w:t>
            </w:r>
          </w:p>
          <w:p w:rsidR="00331ECD" w:rsidRPr="00331ECD" w:rsidRDefault="00331ECD" w:rsidP="00331ECD">
            <w:pPr>
              <w:suppressAutoHyphens/>
              <w:spacing w:after="0" w:line="240" w:lineRule="auto"/>
              <w:jc w:val="center"/>
              <w:rPr>
                <w:rFonts w:ascii="Verdana" w:eastAsia="Times New Roman" w:hAnsi="Verdana" w:cs="Verdana"/>
                <w:b/>
                <w:bCs/>
                <w:sz w:val="20"/>
                <w:szCs w:val="20"/>
                <w:lang w:eastAsia="zh-CN"/>
              </w:rPr>
            </w:pPr>
          </w:p>
        </w:tc>
        <w:tc>
          <w:tcPr>
            <w:tcW w:w="6188" w:type="dxa"/>
            <w:tcBorders>
              <w:top w:val="single" w:sz="4" w:space="0" w:color="000000"/>
              <w:left w:val="single" w:sz="4" w:space="0" w:color="000000"/>
              <w:bottom w:val="single" w:sz="4" w:space="0" w:color="000000"/>
              <w:right w:val="single" w:sz="4" w:space="0" w:color="000000"/>
            </w:tcBorders>
            <w:shd w:val="clear" w:color="auto" w:fill="auto"/>
          </w:tcPr>
          <w:p w:rsidR="00331ECD" w:rsidRPr="00331ECD" w:rsidRDefault="00331ECD" w:rsidP="00331ECD">
            <w:pPr>
              <w:suppressAutoHyphens/>
              <w:snapToGrid w:val="0"/>
              <w:spacing w:after="0" w:line="240" w:lineRule="auto"/>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Liczba punktów = ( Cmin/Cof )  * 100</w:t>
            </w:r>
          </w:p>
          <w:p w:rsidR="00331ECD" w:rsidRPr="00331ECD" w:rsidRDefault="00331ECD" w:rsidP="00331ECD">
            <w:pPr>
              <w:suppressAutoHyphens/>
              <w:spacing w:after="0" w:line="240" w:lineRule="auto"/>
              <w:rPr>
                <w:rFonts w:ascii="Verdana" w:eastAsia="Verdana" w:hAnsi="Verdana" w:cs="Verdana"/>
                <w:bCs/>
                <w:sz w:val="20"/>
                <w:szCs w:val="20"/>
                <w:lang w:eastAsia="zh-CN"/>
              </w:rPr>
            </w:pPr>
            <w:r w:rsidRPr="00331ECD">
              <w:rPr>
                <w:rFonts w:ascii="Verdana" w:eastAsia="Times New Roman" w:hAnsi="Verdana" w:cs="Verdana"/>
                <w:bCs/>
                <w:sz w:val="20"/>
                <w:szCs w:val="20"/>
                <w:lang w:eastAsia="zh-CN"/>
              </w:rPr>
              <w:t>gdzie:</w:t>
            </w:r>
          </w:p>
          <w:p w:rsidR="00331ECD" w:rsidRPr="00331ECD" w:rsidRDefault="00331ECD" w:rsidP="00331ECD">
            <w:pPr>
              <w:suppressAutoHyphens/>
              <w:spacing w:after="0" w:line="240" w:lineRule="auto"/>
              <w:rPr>
                <w:rFonts w:ascii="Verdana" w:eastAsia="Verdana" w:hAnsi="Verdana" w:cs="Verdana"/>
                <w:bCs/>
                <w:sz w:val="20"/>
                <w:szCs w:val="20"/>
                <w:lang w:eastAsia="zh-CN"/>
              </w:rPr>
            </w:pPr>
            <w:r w:rsidRPr="00331ECD">
              <w:rPr>
                <w:rFonts w:ascii="Verdana" w:eastAsia="Verdana" w:hAnsi="Verdana" w:cs="Verdana"/>
                <w:bCs/>
                <w:sz w:val="20"/>
                <w:szCs w:val="20"/>
                <w:lang w:eastAsia="zh-CN"/>
              </w:rPr>
              <w:t xml:space="preserve"> </w:t>
            </w:r>
            <w:r w:rsidRPr="00331ECD">
              <w:rPr>
                <w:rFonts w:ascii="Verdana" w:eastAsia="Times New Roman" w:hAnsi="Verdana" w:cs="Verdana"/>
                <w:bCs/>
                <w:sz w:val="20"/>
                <w:szCs w:val="20"/>
                <w:lang w:eastAsia="zh-CN"/>
              </w:rPr>
              <w:t>- Cmin - najniższa cena spośród wszystkich ofert</w:t>
            </w:r>
          </w:p>
          <w:p w:rsidR="00331ECD" w:rsidRPr="00331ECD" w:rsidRDefault="00331ECD" w:rsidP="00331ECD">
            <w:pPr>
              <w:suppressAutoHyphens/>
              <w:spacing w:after="0" w:line="240" w:lineRule="auto"/>
              <w:rPr>
                <w:rFonts w:ascii="Times New Roman" w:eastAsia="Times New Roman" w:hAnsi="Times New Roman" w:cs="Calibri"/>
                <w:b/>
                <w:bCs/>
                <w:sz w:val="24"/>
                <w:szCs w:val="20"/>
                <w:lang w:eastAsia="zh-CN"/>
              </w:rPr>
            </w:pPr>
            <w:r w:rsidRPr="00331ECD">
              <w:rPr>
                <w:rFonts w:ascii="Verdana" w:eastAsia="Verdana" w:hAnsi="Verdana" w:cs="Verdana"/>
                <w:bCs/>
                <w:sz w:val="20"/>
                <w:szCs w:val="20"/>
                <w:lang w:eastAsia="zh-CN"/>
              </w:rPr>
              <w:t xml:space="preserve"> </w:t>
            </w:r>
            <w:r w:rsidRPr="00331ECD">
              <w:rPr>
                <w:rFonts w:ascii="Verdana" w:eastAsia="Times New Roman" w:hAnsi="Verdana" w:cs="Verdana"/>
                <w:bCs/>
                <w:sz w:val="20"/>
                <w:szCs w:val="20"/>
                <w:lang w:eastAsia="zh-CN"/>
              </w:rPr>
              <w:t>- Cof -  cena podana w ofercie</w:t>
            </w:r>
          </w:p>
        </w:tc>
      </w:tr>
    </w:tbl>
    <w:p w:rsidR="00331ECD" w:rsidRPr="00331ECD" w:rsidRDefault="00331ECD" w:rsidP="00331ECD">
      <w:pPr>
        <w:suppressAutoHyphens/>
        <w:spacing w:after="0" w:line="240" w:lineRule="auto"/>
        <w:jc w:val="both"/>
        <w:rPr>
          <w:rFonts w:ascii="Verdana" w:eastAsia="Times New Roman" w:hAnsi="Verdana" w:cs="Verdana"/>
          <w:b/>
          <w:sz w:val="20"/>
          <w:szCs w:val="20"/>
          <w:lang w:eastAsia="zh-CN"/>
        </w:rPr>
      </w:pPr>
      <w:r w:rsidRPr="00331ECD">
        <w:rPr>
          <w:rFonts w:ascii="Verdana" w:eastAsia="Times New Roman" w:hAnsi="Verdana" w:cs="Verdana"/>
          <w:sz w:val="20"/>
          <w:szCs w:val="20"/>
          <w:lang w:eastAsia="zh-CN"/>
        </w:rPr>
        <w:t>2. Oferta z najniższą ceną zostanie wybrana jako najkorzystniejsza.</w:t>
      </w:r>
    </w:p>
    <w:p w:rsidR="00331ECD" w:rsidRPr="00331ECD" w:rsidRDefault="00331ECD" w:rsidP="00331ECD">
      <w:pPr>
        <w:suppressAutoHyphens/>
        <w:spacing w:after="0" w:line="240" w:lineRule="auto"/>
        <w:jc w:val="both"/>
        <w:rPr>
          <w:rFonts w:ascii="Verdana" w:eastAsia="Times New Roman" w:hAnsi="Verdana" w:cs="Verdana"/>
          <w:b/>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20"/>
          <w:szCs w:val="20"/>
          <w:lang w:eastAsia="zh-CN"/>
        </w:rPr>
      </w:pPr>
      <w:r w:rsidRPr="00331ECD">
        <w:rPr>
          <w:rFonts w:ascii="Verdana" w:eastAsia="Times New Roman" w:hAnsi="Verdana" w:cs="Verdana"/>
          <w:b/>
          <w:bCs/>
          <w:i/>
          <w:iCs/>
          <w:sz w:val="20"/>
          <w:szCs w:val="20"/>
          <w:lang w:eastAsia="zh-CN"/>
        </w:rPr>
        <w:t>Rozdział 18. Informacje o formalnościach, jakie zostaną dopełnione po wyborze oferty w celu zawarcia umowy w sprawie zamówienia publicznego</w:t>
      </w:r>
    </w:p>
    <w:p w:rsidR="00331ECD" w:rsidRPr="00331ECD" w:rsidRDefault="00331ECD" w:rsidP="00331ECD">
      <w:pPr>
        <w:tabs>
          <w:tab w:val="left" w:pos="0"/>
        </w:tabs>
        <w:suppressAutoHyphens/>
        <w:spacing w:after="0" w:line="240" w:lineRule="auto"/>
        <w:ind w:left="30" w:hanging="15"/>
        <w:jc w:val="both"/>
        <w:rPr>
          <w:rFonts w:ascii="Times New Roman" w:eastAsia="Times New Roman" w:hAnsi="Times New Roman" w:cs="Calibri"/>
          <w:b/>
          <w:bCs/>
          <w:sz w:val="20"/>
          <w:szCs w:val="20"/>
          <w:lang w:eastAsia="zh-CN"/>
        </w:rPr>
      </w:pP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1. Zamawiający w  „</w:t>
      </w:r>
      <w:r w:rsidRPr="00331ECD">
        <w:rPr>
          <w:rFonts w:ascii="Verdana" w:eastAsia="Times New Roman" w:hAnsi="Verdana" w:cs="Verdana"/>
          <w:b/>
          <w:bCs/>
          <w:sz w:val="20"/>
          <w:szCs w:val="20"/>
          <w:lang w:eastAsia="zh-CN"/>
        </w:rPr>
        <w:t xml:space="preserve">I N F O R M A C J I o wyniku postępowania wraz z wezwaniem do podpisania umowy" </w:t>
      </w:r>
      <w:r w:rsidRPr="00331ECD">
        <w:rPr>
          <w:rFonts w:ascii="Verdana" w:eastAsia="Times New Roman" w:hAnsi="Verdana" w:cs="Verdana"/>
          <w:bCs/>
          <w:sz w:val="20"/>
          <w:szCs w:val="20"/>
          <w:lang w:eastAsia="zh-CN"/>
        </w:rPr>
        <w:t>wezwie Wykonawcę do:</w:t>
      </w: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sz w:val="20"/>
          <w:szCs w:val="20"/>
          <w:lang w:eastAsia="zh-CN"/>
        </w:rPr>
      </w:pPr>
      <w:r w:rsidRPr="00331ECD">
        <w:rPr>
          <w:rFonts w:ascii="Verdana" w:eastAsia="Times New Roman" w:hAnsi="Verdana" w:cs="Verdana"/>
          <w:bCs/>
          <w:sz w:val="20"/>
          <w:szCs w:val="20"/>
          <w:lang w:eastAsia="zh-CN"/>
        </w:rPr>
        <w:t>a) zawarcia umowy w terminie i miejscu wskazanym</w:t>
      </w:r>
      <w:r w:rsidRPr="00331ECD">
        <w:rPr>
          <w:rFonts w:ascii="Verdana" w:eastAsia="Times New Roman" w:hAnsi="Verdana" w:cs="Verdana"/>
          <w:b/>
          <w:bCs/>
          <w:sz w:val="20"/>
          <w:szCs w:val="20"/>
          <w:lang w:eastAsia="zh-CN"/>
        </w:rPr>
        <w:t>,</w:t>
      </w:r>
    </w:p>
    <w:p w:rsidR="00331ECD" w:rsidRPr="00331ECD" w:rsidRDefault="00331ECD" w:rsidP="00331ECD">
      <w:pPr>
        <w:tabs>
          <w:tab w:val="left" w:pos="0"/>
        </w:tabs>
        <w:suppressAutoHyphens/>
        <w:spacing w:after="0" w:line="240" w:lineRule="auto"/>
        <w:ind w:left="30" w:hanging="15"/>
        <w:jc w:val="both"/>
        <w:rPr>
          <w:rFonts w:ascii="Verdana" w:eastAsia="Times New Roman" w:hAnsi="Verdana" w:cs="Verdana"/>
          <w:b/>
          <w:bCs/>
          <w:sz w:val="20"/>
          <w:szCs w:val="20"/>
          <w:lang w:eastAsia="zh-CN"/>
        </w:rPr>
      </w:pPr>
      <w:r w:rsidRPr="00331ECD">
        <w:rPr>
          <w:rFonts w:ascii="Verdana" w:eastAsia="Times New Roman" w:hAnsi="Verdana" w:cs="Verdana"/>
          <w:sz w:val="20"/>
          <w:szCs w:val="20"/>
          <w:lang w:eastAsia="zh-CN"/>
        </w:rPr>
        <w:t>b)</w:t>
      </w:r>
      <w:r w:rsidRPr="00331ECD">
        <w:rPr>
          <w:rFonts w:ascii="Verdana" w:eastAsia="Times New Roman" w:hAnsi="Verdana" w:cs="Verdana"/>
          <w:bCs/>
          <w:sz w:val="20"/>
          <w:szCs w:val="20"/>
          <w:lang w:eastAsia="zh-CN"/>
        </w:rPr>
        <w:t xml:space="preserve"> przedłożenia dokumentów, o których mowa  w ust.2.</w:t>
      </w:r>
    </w:p>
    <w:p w:rsidR="00331ECD" w:rsidRPr="00DD7836" w:rsidRDefault="00331ECD" w:rsidP="00331ECD">
      <w:pPr>
        <w:numPr>
          <w:ilvl w:val="0"/>
          <w:numId w:val="10"/>
        </w:numPr>
        <w:tabs>
          <w:tab w:val="left" w:pos="0"/>
        </w:tabs>
        <w:suppressAutoHyphens/>
        <w:spacing w:after="0" w:line="240" w:lineRule="auto"/>
        <w:ind w:left="30" w:hanging="15"/>
        <w:jc w:val="both"/>
        <w:rPr>
          <w:rFonts w:ascii="Verdana" w:eastAsia="Times New Roman" w:hAnsi="Verdana" w:cs="Verdana"/>
          <w:bCs/>
          <w:sz w:val="20"/>
          <w:szCs w:val="20"/>
          <w:lang w:eastAsia="zh-CN"/>
        </w:rPr>
      </w:pPr>
      <w:r w:rsidRPr="00331ECD">
        <w:rPr>
          <w:rFonts w:ascii="Verdana" w:eastAsia="Times New Roman" w:hAnsi="Verdana" w:cs="Verdana"/>
          <w:b/>
          <w:bCs/>
          <w:sz w:val="20"/>
          <w:szCs w:val="20"/>
          <w:lang w:eastAsia="zh-CN"/>
        </w:rPr>
        <w:t xml:space="preserve">Przed zawarciem umowy Wykonawca zobowiązany jest przedstawić </w:t>
      </w:r>
      <w:r w:rsidRPr="00DD7836">
        <w:rPr>
          <w:rFonts w:ascii="Verdana" w:eastAsia="Times New Roman" w:hAnsi="Verdana" w:cs="Verdana"/>
          <w:b/>
          <w:bCs/>
          <w:sz w:val="20"/>
          <w:szCs w:val="20"/>
          <w:lang w:eastAsia="zh-CN"/>
        </w:rPr>
        <w:t>Zamawiającemu:</w:t>
      </w:r>
    </w:p>
    <w:p w:rsidR="00331ECD" w:rsidRPr="00DD7836" w:rsidRDefault="00331ECD"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sidRPr="00DD7836">
        <w:rPr>
          <w:rFonts w:ascii="Verdana" w:eastAsia="Times New Roman" w:hAnsi="Verdana" w:cs="Verdana"/>
          <w:bCs/>
          <w:sz w:val="20"/>
          <w:szCs w:val="20"/>
          <w:lang w:eastAsia="zh-CN"/>
        </w:rPr>
        <w:lastRenderedPageBreak/>
        <w:t>a) zabezpieczenie należytego wykonania umowy, o którym mowa w rozdziale 19 niniejszego SIWZ,</w:t>
      </w:r>
    </w:p>
    <w:p w:rsidR="00331ECD" w:rsidRPr="00DD7836" w:rsidRDefault="00331ECD" w:rsidP="00331ECD">
      <w:pPr>
        <w:tabs>
          <w:tab w:val="left" w:pos="360"/>
          <w:tab w:val="left" w:pos="1080"/>
        </w:tabs>
        <w:suppressAutoHyphens/>
        <w:spacing w:after="0" w:line="240" w:lineRule="auto"/>
        <w:jc w:val="both"/>
        <w:rPr>
          <w:rFonts w:ascii="Verdana" w:eastAsia="Times New Roman" w:hAnsi="Verdana" w:cs="Verdana"/>
          <w:bCs/>
          <w:sz w:val="20"/>
          <w:szCs w:val="20"/>
          <w:lang w:eastAsia="zh-CN"/>
        </w:rPr>
      </w:pPr>
      <w:r w:rsidRPr="00DD7836">
        <w:rPr>
          <w:rFonts w:ascii="Verdana" w:eastAsia="Times New Roman" w:hAnsi="Verdana" w:cs="Verdana"/>
          <w:bCs/>
          <w:sz w:val="20"/>
          <w:szCs w:val="20"/>
          <w:lang w:eastAsia="zh-CN"/>
        </w:rPr>
        <w:t>b)  w przypadku zawarcia umowy konsorcjum – umowę konsorcjum,</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3.W przypadku nie przedstawienia Zamawiającemu dokumentów o których mowa w ust. 2 Zamawiający wyznaczy ponowny ostateczny termin ich przedłożenia.</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 xml:space="preserve">4.Zamawiający zawrze umowę w sprawie zamówienia publicznego </w:t>
      </w:r>
      <w:r w:rsidR="00A418A1">
        <w:rPr>
          <w:rFonts w:ascii="Verdana" w:eastAsia="Times New Roman" w:hAnsi="Verdana" w:cs="Verdana"/>
          <w:bCs/>
          <w:sz w:val="20"/>
          <w:szCs w:val="20"/>
          <w:lang w:eastAsia="zh-CN"/>
        </w:rPr>
        <w:t xml:space="preserve"> zgodnie z </w:t>
      </w:r>
      <w:r w:rsidRPr="00331ECD">
        <w:rPr>
          <w:rFonts w:ascii="Verdana" w:eastAsia="Times New Roman" w:hAnsi="Verdana" w:cs="Verdana"/>
          <w:bCs/>
          <w:sz w:val="20"/>
          <w:szCs w:val="20"/>
          <w:lang w:eastAsia="zh-CN"/>
        </w:rPr>
        <w:t xml:space="preserve"> termin</w:t>
      </w:r>
      <w:r w:rsidR="00A418A1">
        <w:rPr>
          <w:rFonts w:ascii="Verdana" w:eastAsia="Times New Roman" w:hAnsi="Verdana" w:cs="Verdana"/>
          <w:bCs/>
          <w:sz w:val="20"/>
          <w:szCs w:val="20"/>
          <w:lang w:eastAsia="zh-CN"/>
        </w:rPr>
        <w:t xml:space="preserve">ami określonymi w art. 94 ustawy Pzp </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r w:rsidRPr="00331ECD">
        <w:rPr>
          <w:rFonts w:ascii="Verdana" w:eastAsia="Times New Roman" w:hAnsi="Verdana" w:cs="Verdana"/>
          <w:bCs/>
          <w:sz w:val="20"/>
          <w:szCs w:val="20"/>
          <w:lang w:eastAsia="zh-CN"/>
        </w:rPr>
        <w:t>5.</w:t>
      </w:r>
      <w:r w:rsidR="00B82616">
        <w:rPr>
          <w:rFonts w:ascii="Verdana" w:eastAsia="Times New Roman" w:hAnsi="Verdana" w:cs="Verdana"/>
          <w:bCs/>
          <w:sz w:val="20"/>
          <w:szCs w:val="20"/>
          <w:lang w:eastAsia="zh-CN"/>
        </w:rPr>
        <w:t xml:space="preserve">Jeżeli </w:t>
      </w:r>
      <w:r w:rsidR="00F71814">
        <w:rPr>
          <w:rFonts w:ascii="Verdana" w:eastAsia="Times New Roman" w:hAnsi="Verdana" w:cs="Verdana"/>
          <w:bCs/>
          <w:sz w:val="20"/>
          <w:szCs w:val="20"/>
          <w:lang w:eastAsia="zh-CN"/>
        </w:rPr>
        <w:t>w</w:t>
      </w:r>
      <w:r w:rsidR="00F71814" w:rsidRPr="00331ECD">
        <w:rPr>
          <w:rFonts w:ascii="Verdana" w:eastAsia="Times New Roman" w:hAnsi="Verdana" w:cs="Verdana"/>
          <w:bCs/>
          <w:sz w:val="20"/>
          <w:szCs w:val="20"/>
          <w:lang w:eastAsia="zh-CN"/>
        </w:rPr>
        <w:t xml:space="preserve">ykonawca </w:t>
      </w:r>
      <w:r w:rsidRPr="00331ECD">
        <w:rPr>
          <w:rFonts w:ascii="Verdana" w:eastAsia="Times New Roman" w:hAnsi="Verdana" w:cs="Verdana"/>
          <w:bCs/>
          <w:sz w:val="20"/>
          <w:szCs w:val="20"/>
          <w:lang w:eastAsia="zh-CN"/>
        </w:rPr>
        <w:t xml:space="preserve">uchyla się od zawarcia umowy </w:t>
      </w:r>
      <w:r w:rsidR="00B82616">
        <w:rPr>
          <w:rFonts w:ascii="Verdana" w:eastAsia="Times New Roman" w:hAnsi="Verdana" w:cs="Verdana"/>
          <w:bCs/>
          <w:sz w:val="20"/>
          <w:szCs w:val="20"/>
          <w:lang w:eastAsia="zh-CN"/>
        </w:rPr>
        <w:t xml:space="preserve"> lub nie wnosi wymaganego zabezpieczenia należytego wykonania umowy wówczas </w:t>
      </w:r>
      <w:r w:rsidRPr="00331ECD">
        <w:rPr>
          <w:rFonts w:ascii="Verdana" w:eastAsia="Times New Roman" w:hAnsi="Verdana" w:cs="Verdana"/>
          <w:bCs/>
          <w:sz w:val="20"/>
          <w:szCs w:val="20"/>
          <w:lang w:eastAsia="zh-CN"/>
        </w:rPr>
        <w:t>Zamawiający  przeprowadz</w:t>
      </w:r>
      <w:r w:rsidR="00B82616">
        <w:rPr>
          <w:rFonts w:ascii="Verdana" w:eastAsia="Times New Roman" w:hAnsi="Verdana" w:cs="Verdana"/>
          <w:bCs/>
          <w:sz w:val="20"/>
          <w:szCs w:val="20"/>
          <w:lang w:eastAsia="zh-CN"/>
        </w:rPr>
        <w:t>a</w:t>
      </w:r>
      <w:r w:rsidRPr="00331ECD">
        <w:rPr>
          <w:rFonts w:ascii="Verdana" w:eastAsia="Times New Roman" w:hAnsi="Verdana" w:cs="Verdana"/>
          <w:bCs/>
          <w:sz w:val="20"/>
          <w:szCs w:val="20"/>
          <w:lang w:eastAsia="zh-CN"/>
        </w:rPr>
        <w:t xml:space="preserve"> procedur</w:t>
      </w:r>
      <w:r w:rsidR="00B82616">
        <w:rPr>
          <w:rFonts w:ascii="Verdana" w:eastAsia="Times New Roman" w:hAnsi="Verdana" w:cs="Verdana"/>
          <w:bCs/>
          <w:sz w:val="20"/>
          <w:szCs w:val="20"/>
          <w:lang w:eastAsia="zh-CN"/>
        </w:rPr>
        <w:t>ę</w:t>
      </w:r>
      <w:r w:rsidRPr="00331ECD">
        <w:rPr>
          <w:rFonts w:ascii="Verdana" w:eastAsia="Times New Roman" w:hAnsi="Verdana" w:cs="Verdana"/>
          <w:bCs/>
          <w:sz w:val="20"/>
          <w:szCs w:val="20"/>
          <w:lang w:eastAsia="zh-CN"/>
        </w:rPr>
        <w:t xml:space="preserve"> z art. 94 ust. 3 ustawy PZP.</w:t>
      </w:r>
    </w:p>
    <w:p w:rsidR="00331ECD" w:rsidRPr="00331ECD" w:rsidRDefault="00331ECD" w:rsidP="00331ECD">
      <w:pPr>
        <w:tabs>
          <w:tab w:val="left" w:pos="360"/>
        </w:tabs>
        <w:suppressAutoHyphens/>
        <w:spacing w:after="0" w:line="240" w:lineRule="auto"/>
        <w:ind w:left="15" w:hanging="30"/>
        <w:jc w:val="both"/>
        <w:rPr>
          <w:rFonts w:ascii="Verdana" w:eastAsia="Times New Roman" w:hAnsi="Verdana" w:cs="Verdana"/>
          <w:bCs/>
          <w:sz w:val="20"/>
          <w:szCs w:val="20"/>
          <w:lang w:eastAsia="zh-CN"/>
        </w:rPr>
      </w:pPr>
    </w:p>
    <w:p w:rsidR="00331ECD" w:rsidRPr="00331ECD" w:rsidRDefault="00331ECD" w:rsidP="00331ECD">
      <w:pPr>
        <w:keepNext/>
        <w:shd w:val="clear" w:color="auto" w:fill="E6E6E6"/>
        <w:tabs>
          <w:tab w:val="left" w:pos="720"/>
          <w:tab w:val="left" w:pos="1920"/>
        </w:tabs>
        <w:suppressAutoHyphens/>
        <w:spacing w:after="0" w:line="240" w:lineRule="auto"/>
        <w:ind w:left="360"/>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19. Wymagania dotyczące zabezpieczenia należytego wykonania umowy</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1. Na podstawie art. 147 ust. 1 i 2 ustawy Zamawiający wymaga wniesienia przez Wykonawcę, zabezpieczenia należytego wykonania umowy.</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2. Wykonawca, którego oferta zostanie </w:t>
      </w:r>
      <w:r w:rsidRPr="002E25E5">
        <w:rPr>
          <w:rFonts w:ascii="Verdana" w:eastAsia="Times New Roman" w:hAnsi="Verdana" w:cs="Verdana"/>
          <w:b/>
          <w:sz w:val="20"/>
          <w:szCs w:val="20"/>
          <w:lang w:eastAsia="zh-CN"/>
        </w:rPr>
        <w:t xml:space="preserve">wybrana będzie zobowiązany wnieść zabezpieczenie należytego wykonania umowy w wysokości 10% ceny wraz </w:t>
      </w:r>
      <w:r w:rsidR="003D34E6">
        <w:rPr>
          <w:rFonts w:ascii="Verdana" w:eastAsia="Times New Roman" w:hAnsi="Verdana" w:cs="Verdana"/>
          <w:b/>
          <w:sz w:val="20"/>
          <w:szCs w:val="20"/>
          <w:lang w:eastAsia="zh-CN"/>
        </w:rPr>
        <w:br/>
      </w:r>
      <w:r w:rsidRPr="002E25E5">
        <w:rPr>
          <w:rFonts w:ascii="Verdana" w:eastAsia="Times New Roman" w:hAnsi="Verdana" w:cs="Verdana"/>
          <w:b/>
          <w:sz w:val="20"/>
          <w:szCs w:val="20"/>
          <w:lang w:eastAsia="zh-CN"/>
        </w:rPr>
        <w:t xml:space="preserve">z należnym podatkiem </w:t>
      </w:r>
      <w:r w:rsidR="003D34E6">
        <w:rPr>
          <w:rFonts w:ascii="Verdana" w:eastAsia="Times New Roman" w:hAnsi="Verdana" w:cs="Verdana"/>
          <w:b/>
          <w:sz w:val="20"/>
          <w:szCs w:val="20"/>
          <w:lang w:eastAsia="zh-CN"/>
        </w:rPr>
        <w:t>VAT</w:t>
      </w:r>
      <w:r w:rsidRPr="002E25E5">
        <w:rPr>
          <w:rFonts w:ascii="Verdana" w:eastAsia="Times New Roman" w:hAnsi="Verdana" w:cs="Verdana"/>
          <w:b/>
          <w:sz w:val="20"/>
          <w:szCs w:val="20"/>
          <w:lang w:eastAsia="zh-CN"/>
        </w:rPr>
        <w:t xml:space="preserve"> (brutto) podanej w ofercie</w:t>
      </w:r>
      <w:r w:rsidRPr="002E25E5">
        <w:rPr>
          <w:rFonts w:ascii="Verdana" w:eastAsia="Times New Roman" w:hAnsi="Verdana" w:cs="Verdana"/>
          <w:sz w:val="20"/>
          <w:szCs w:val="20"/>
          <w:lang w:eastAsia="zh-CN"/>
        </w:rPr>
        <w:t xml:space="preserve">. </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4. Zabezpieczenie należytego wykonania umowy można wnieść w formach wymienionych w art. 148 ust. 1 ustawy - Prawo zamówień publicznych.</w:t>
      </w:r>
    </w:p>
    <w:p w:rsidR="00331ECD" w:rsidRPr="002E25E5"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5. </w:t>
      </w:r>
      <w:r w:rsidRPr="00B376FD">
        <w:rPr>
          <w:rFonts w:ascii="Verdana" w:eastAsia="Times New Roman" w:hAnsi="Verdana" w:cs="Verdana"/>
          <w:sz w:val="20"/>
          <w:szCs w:val="20"/>
          <w:lang w:eastAsia="zh-CN"/>
        </w:rPr>
        <w:t>W przypadku wniesienia zabezpieczenia w formie niepieniężnej, Zamawiający zastrzega sobie prawo nie przyjęcia takiego zabezpieczenia, które w swej treści zawierać będzie zapisy które w swej treści zawierać będzie zapisy sprzeczne z SIWZ i istotnymi postanowieniami umownymi oraz  zawierające zapisy dotyczące  oświadczeń beneficjenta lub ich kopii potwierdzonych przez notariusza i które będą zawierać zobowiązanie beneficjenta do dodatkowego wezwania zobowiązanego, który nie wykonał lub wykonał nienależycie swoje zobowiązanie w wyznaczonym w niniejszej umowie terminie.</w:t>
      </w:r>
      <w:r w:rsidRPr="002E25E5">
        <w:rPr>
          <w:rFonts w:ascii="Verdana" w:eastAsia="Times New Roman" w:hAnsi="Verdana" w:cs="Verdana"/>
          <w:sz w:val="20"/>
          <w:szCs w:val="20"/>
          <w:lang w:eastAsia="zh-CN"/>
        </w:rPr>
        <w:t xml:space="preserve"> Gwarancja  musi być bezwarunkowa i nieod</w:t>
      </w:r>
      <w:r w:rsidR="000D02F3">
        <w:rPr>
          <w:rFonts w:ascii="Verdana" w:eastAsia="Times New Roman" w:hAnsi="Verdana" w:cs="Verdana"/>
          <w:sz w:val="20"/>
          <w:szCs w:val="20"/>
          <w:lang w:eastAsia="zh-CN"/>
        </w:rPr>
        <w:t>wołalna i winna obejmować okres</w:t>
      </w:r>
      <w:r w:rsidRPr="002E25E5">
        <w:rPr>
          <w:rFonts w:ascii="Verdana" w:eastAsia="Times New Roman" w:hAnsi="Verdana" w:cs="Verdana"/>
          <w:sz w:val="20"/>
          <w:szCs w:val="20"/>
          <w:lang w:eastAsia="zh-CN"/>
        </w:rPr>
        <w:t>:</w:t>
      </w:r>
    </w:p>
    <w:p w:rsidR="00331ECD" w:rsidRPr="002E25E5" w:rsidRDefault="00331ECD" w:rsidP="00331ECD">
      <w:pPr>
        <w:tabs>
          <w:tab w:val="left" w:pos="3947"/>
        </w:tabs>
        <w:suppressAutoHyphens/>
        <w:spacing w:before="60" w:after="60" w:line="240" w:lineRule="auto"/>
        <w:rPr>
          <w:rFonts w:ascii="Verdana" w:eastAsia="Times New Roman" w:hAnsi="Verdana" w:cs="Verdana"/>
          <w:sz w:val="20"/>
          <w:szCs w:val="20"/>
        </w:rPr>
      </w:pPr>
      <w:r w:rsidRPr="002E25E5">
        <w:rPr>
          <w:rFonts w:ascii="Verdana" w:eastAsia="Times New Roman" w:hAnsi="Verdana" w:cs="Verdana"/>
          <w:sz w:val="20"/>
          <w:szCs w:val="20"/>
          <w:lang w:eastAsia="zh-CN"/>
        </w:rPr>
        <w:t xml:space="preserve">a) od dnia podpisania umowy do dnia jej zakończenia, w wysokości 100 % zabezpieczenie należytego wykonania umowy, </w:t>
      </w:r>
    </w:p>
    <w:p w:rsidR="00972343" w:rsidRPr="002E25E5" w:rsidRDefault="00331ECD" w:rsidP="00331ECD">
      <w:pPr>
        <w:suppressAutoHyphens/>
        <w:spacing w:before="60" w:after="6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rPr>
        <w:t xml:space="preserve">b) </w:t>
      </w:r>
      <w:r w:rsidRPr="002E25E5">
        <w:rPr>
          <w:rFonts w:ascii="Verdana" w:eastAsia="Times New Roman" w:hAnsi="Verdana" w:cs="Verdana"/>
          <w:sz w:val="20"/>
          <w:szCs w:val="20"/>
          <w:lang w:eastAsia="zh-CN"/>
        </w:rPr>
        <w:t xml:space="preserve">od dnia rozpoczęcia biegu terminu rękojmi + </w:t>
      </w:r>
      <w:r w:rsidR="00D94A1A" w:rsidRPr="002E25E5">
        <w:rPr>
          <w:rFonts w:ascii="Verdana" w:eastAsia="Times New Roman" w:hAnsi="Verdana" w:cs="Verdana"/>
          <w:sz w:val="20"/>
          <w:szCs w:val="20"/>
          <w:lang w:eastAsia="zh-CN"/>
        </w:rPr>
        <w:t>36</w:t>
      </w:r>
      <w:r w:rsidRPr="002E25E5">
        <w:rPr>
          <w:rFonts w:ascii="Verdana" w:eastAsia="Times New Roman" w:hAnsi="Verdana" w:cs="Verdana"/>
          <w:sz w:val="20"/>
          <w:szCs w:val="20"/>
          <w:lang w:eastAsia="zh-CN"/>
        </w:rPr>
        <w:t xml:space="preserve"> miesięcy, w wysokości 30%   zabezpieczenie należytego wykonania umowy.</w:t>
      </w:r>
    </w:p>
    <w:p w:rsidR="00331ECD" w:rsidRPr="002E25E5" w:rsidRDefault="000D02F3" w:rsidP="00331ECD">
      <w:pPr>
        <w:tabs>
          <w:tab w:val="left" w:pos="360"/>
        </w:tabs>
        <w:suppressAutoHyphens/>
        <w:spacing w:after="0" w:line="240" w:lineRule="auto"/>
        <w:jc w:val="both"/>
        <w:rPr>
          <w:rFonts w:ascii="Verdana" w:eastAsia="Times New Roman" w:hAnsi="Verdana" w:cs="Verdana"/>
          <w:sz w:val="20"/>
          <w:szCs w:val="20"/>
          <w:lang w:eastAsia="zh-CN"/>
        </w:rPr>
      </w:pPr>
      <w:r>
        <w:rPr>
          <w:rFonts w:ascii="Verdana" w:eastAsia="Times New Roman" w:hAnsi="Verdana" w:cs="Verdana"/>
          <w:sz w:val="20"/>
          <w:szCs w:val="20"/>
          <w:lang w:eastAsia="zh-CN"/>
        </w:rPr>
        <w:t>6</w:t>
      </w:r>
      <w:r w:rsidR="00331ECD" w:rsidRPr="002E25E5">
        <w:rPr>
          <w:rFonts w:ascii="Verdana" w:eastAsia="Times New Roman" w:hAnsi="Verdana" w:cs="Verdana"/>
          <w:sz w:val="20"/>
          <w:szCs w:val="20"/>
          <w:lang w:eastAsia="zh-CN"/>
        </w:rPr>
        <w:t xml:space="preserve">. Oryginał dokumentu potwierdzającego wniesienie zabezpieczenia należytego wykonania umowy musi być dostarczony do Zamawiającego przed podpisaniem umowy. </w:t>
      </w:r>
    </w:p>
    <w:p w:rsidR="00886FA1" w:rsidRPr="00B354A0" w:rsidRDefault="000D02F3" w:rsidP="000D02F3">
      <w:pPr>
        <w:suppressAutoHyphens/>
        <w:spacing w:after="0" w:line="240" w:lineRule="auto"/>
        <w:jc w:val="both"/>
        <w:rPr>
          <w:rFonts w:ascii="Verdana" w:eastAsia="Times New Roman" w:hAnsi="Verdana" w:cs="Verdana"/>
          <w:sz w:val="20"/>
          <w:szCs w:val="20"/>
          <w:lang w:eastAsia="zh-CN"/>
        </w:rPr>
      </w:pPr>
      <w:r>
        <w:rPr>
          <w:rFonts w:ascii="Verdana" w:eastAsia="Times New Roman" w:hAnsi="Verdana" w:cs="Verdana"/>
          <w:sz w:val="20"/>
          <w:szCs w:val="20"/>
          <w:lang w:eastAsia="zh-CN"/>
        </w:rPr>
        <w:t>7</w:t>
      </w:r>
      <w:r w:rsidR="00331ECD" w:rsidRPr="00331ECD">
        <w:rPr>
          <w:rFonts w:ascii="Verdana" w:eastAsia="Times New Roman" w:hAnsi="Verdana" w:cs="Verdana"/>
          <w:sz w:val="20"/>
          <w:szCs w:val="20"/>
          <w:lang w:eastAsia="zh-CN"/>
        </w:rPr>
        <w:t xml:space="preserve">. Zabezpieczenie wnoszone w pieniądzu Wykonawca zobowiązany będzie wnieść </w:t>
      </w:r>
      <w:r w:rsidR="00331ECD" w:rsidRPr="00B354A0">
        <w:rPr>
          <w:rFonts w:ascii="Verdana" w:eastAsia="Times New Roman" w:hAnsi="Verdana" w:cs="Verdana"/>
          <w:sz w:val="20"/>
          <w:szCs w:val="20"/>
          <w:lang w:eastAsia="zh-CN"/>
        </w:rPr>
        <w:t xml:space="preserve">przelewem na rachunek bankowy Zamawiającego: </w:t>
      </w:r>
    </w:p>
    <w:p w:rsidR="00886FA1" w:rsidRPr="00B354A0" w:rsidRDefault="00886FA1" w:rsidP="00886FA1">
      <w:pPr>
        <w:suppressAutoHyphens/>
        <w:spacing w:after="0" w:line="240" w:lineRule="auto"/>
        <w:jc w:val="center"/>
        <w:rPr>
          <w:rFonts w:ascii="Verdana" w:eastAsia="Times New Roman" w:hAnsi="Verdana" w:cs="Verdana"/>
          <w:bCs/>
          <w:sz w:val="20"/>
          <w:szCs w:val="20"/>
          <w:lang w:eastAsia="zh-CN"/>
        </w:rPr>
      </w:pPr>
      <w:r w:rsidRPr="00B354A0">
        <w:rPr>
          <w:rFonts w:ascii="Verdana" w:eastAsia="Times New Roman" w:hAnsi="Verdana" w:cs="Verdana"/>
          <w:bCs/>
          <w:sz w:val="20"/>
          <w:szCs w:val="20"/>
          <w:lang w:eastAsia="zh-CN"/>
        </w:rPr>
        <w:t>Bank Spółdzielczy w Żaganiu oddział terenowy w Nowogrodzie Bobrzańskim</w:t>
      </w:r>
    </w:p>
    <w:p w:rsidR="00886FA1" w:rsidRPr="00B354A0" w:rsidRDefault="00886FA1" w:rsidP="00886FA1">
      <w:pPr>
        <w:suppressAutoHyphens/>
        <w:spacing w:after="0" w:line="240" w:lineRule="auto"/>
        <w:jc w:val="center"/>
        <w:rPr>
          <w:rFonts w:ascii="Verdana" w:eastAsia="Times New Roman" w:hAnsi="Verdana" w:cs="Verdana"/>
          <w:sz w:val="20"/>
          <w:szCs w:val="20"/>
          <w:lang w:eastAsia="zh-CN"/>
        </w:rPr>
      </w:pPr>
      <w:r w:rsidRPr="00B354A0">
        <w:rPr>
          <w:rFonts w:ascii="Verdana" w:eastAsia="Times New Roman" w:hAnsi="Verdana" w:cs="Verdana"/>
          <w:bCs/>
          <w:sz w:val="20"/>
          <w:szCs w:val="20"/>
          <w:lang w:eastAsia="zh-CN"/>
        </w:rPr>
        <w:t xml:space="preserve"> nr </w:t>
      </w:r>
      <w:r w:rsidR="00B354A0" w:rsidRPr="00B354A0">
        <w:rPr>
          <w:rFonts w:ascii="Verdana" w:eastAsia="Times New Roman" w:hAnsi="Verdana" w:cs="Verdana"/>
          <w:bCs/>
          <w:sz w:val="20"/>
          <w:szCs w:val="20"/>
          <w:lang w:eastAsia="zh-CN"/>
        </w:rPr>
        <w:t>80 9657 0007 0020 0205 9604 0019</w:t>
      </w:r>
    </w:p>
    <w:p w:rsidR="00331ECD" w:rsidRPr="00DD7836" w:rsidRDefault="00331ECD" w:rsidP="00331ECD">
      <w:pPr>
        <w:tabs>
          <w:tab w:val="left" w:pos="360"/>
        </w:tabs>
        <w:suppressAutoHyphens/>
        <w:spacing w:after="0" w:line="240" w:lineRule="auto"/>
        <w:jc w:val="both"/>
        <w:rPr>
          <w:rFonts w:ascii="Verdana" w:eastAsia="Times New Roman" w:hAnsi="Verdana" w:cs="Verdana"/>
          <w:sz w:val="20"/>
          <w:szCs w:val="20"/>
          <w:lang w:eastAsia="zh-CN"/>
        </w:rPr>
      </w:pPr>
      <w:r w:rsidRPr="00DD7836">
        <w:rPr>
          <w:rFonts w:ascii="Verdana" w:eastAsia="Times New Roman" w:hAnsi="Verdana" w:cs="Verdana"/>
          <w:b/>
          <w:sz w:val="20"/>
          <w:szCs w:val="20"/>
          <w:lang w:eastAsia="zh-CN"/>
        </w:rPr>
        <w:t xml:space="preserve"> </w:t>
      </w:r>
      <w:r w:rsidRPr="00DD7836">
        <w:rPr>
          <w:rFonts w:ascii="Verdana" w:eastAsia="Times New Roman" w:hAnsi="Verdana" w:cs="Verdana"/>
          <w:sz w:val="20"/>
          <w:szCs w:val="20"/>
          <w:lang w:eastAsia="zh-CN"/>
        </w:rPr>
        <w:t>z</w:t>
      </w:r>
      <w:r w:rsidRPr="00331ECD">
        <w:rPr>
          <w:rFonts w:ascii="Verdana" w:eastAsia="Times New Roman" w:hAnsi="Verdana" w:cs="Verdana"/>
          <w:sz w:val="20"/>
          <w:szCs w:val="20"/>
          <w:lang w:eastAsia="zh-CN"/>
        </w:rPr>
        <w:t> podaniem tytułu: „</w:t>
      </w:r>
      <w:r w:rsidRPr="00331ECD">
        <w:rPr>
          <w:rFonts w:ascii="Verdana" w:eastAsia="Times New Roman" w:hAnsi="Verdana" w:cs="Verdana"/>
          <w:i/>
          <w:sz w:val="20"/>
          <w:szCs w:val="20"/>
          <w:lang w:eastAsia="zh-CN"/>
        </w:rPr>
        <w:t xml:space="preserve">zabezpieczenie należytego wykonania umowy nr </w:t>
      </w:r>
      <w:r w:rsidRPr="00DD7836">
        <w:rPr>
          <w:rFonts w:ascii="Verdana" w:eastAsia="Times New Roman" w:hAnsi="Verdana" w:cs="Verdana"/>
          <w:i/>
          <w:sz w:val="20"/>
          <w:szCs w:val="20"/>
          <w:lang w:eastAsia="zh-CN"/>
        </w:rPr>
        <w:t>…………………..” ,</w:t>
      </w:r>
    </w:p>
    <w:p w:rsidR="00331ECD" w:rsidRPr="00331ECD" w:rsidRDefault="000D02F3" w:rsidP="00331ECD">
      <w:pPr>
        <w:suppressAutoHyphens/>
        <w:spacing w:after="0" w:line="240" w:lineRule="auto"/>
        <w:jc w:val="both"/>
        <w:rPr>
          <w:rFonts w:ascii="Verdana" w:eastAsia="Times New Roman" w:hAnsi="Verdana" w:cs="Verdana"/>
          <w:sz w:val="20"/>
          <w:szCs w:val="20"/>
          <w:lang w:eastAsia="zh-CN"/>
        </w:rPr>
      </w:pPr>
      <w:r>
        <w:rPr>
          <w:rFonts w:ascii="Verdana" w:eastAsia="Times New Roman" w:hAnsi="Verdana" w:cs="Verdana"/>
          <w:sz w:val="20"/>
          <w:szCs w:val="20"/>
          <w:lang w:eastAsia="zh-CN"/>
        </w:rPr>
        <w:t>8</w:t>
      </w:r>
      <w:r w:rsidR="00331ECD" w:rsidRPr="00DD7836">
        <w:rPr>
          <w:rFonts w:ascii="Verdana" w:eastAsia="Times New Roman" w:hAnsi="Verdana" w:cs="Verdana"/>
          <w:sz w:val="20"/>
          <w:szCs w:val="20"/>
          <w:lang w:eastAsia="zh-CN"/>
        </w:rPr>
        <w:t xml:space="preserve">. W przypadku wniesienia wadium w pieniądzu, za zgodą Wykonawcy, kwota wadium </w:t>
      </w:r>
      <w:r w:rsidR="00331ECD" w:rsidRPr="00331ECD">
        <w:rPr>
          <w:rFonts w:ascii="Verdana" w:eastAsia="Times New Roman" w:hAnsi="Verdana" w:cs="Verdana"/>
          <w:sz w:val="20"/>
          <w:szCs w:val="20"/>
          <w:lang w:eastAsia="zh-CN"/>
        </w:rPr>
        <w:t>może zostać zaliczona na poczet zabezpieczenia.</w:t>
      </w:r>
    </w:p>
    <w:p w:rsidR="00331ECD" w:rsidRPr="002E25E5" w:rsidRDefault="000D02F3" w:rsidP="00331ECD">
      <w:pPr>
        <w:tabs>
          <w:tab w:val="left" w:pos="360"/>
        </w:tabs>
        <w:suppressAutoHyphens/>
        <w:spacing w:after="0" w:line="240" w:lineRule="auto"/>
        <w:jc w:val="both"/>
        <w:rPr>
          <w:rFonts w:ascii="Verdana" w:eastAsia="Times New Roman" w:hAnsi="Verdana" w:cs="Verdana"/>
          <w:sz w:val="20"/>
          <w:szCs w:val="20"/>
          <w:lang w:eastAsia="zh-CN"/>
        </w:rPr>
      </w:pPr>
      <w:r>
        <w:rPr>
          <w:rFonts w:ascii="Verdana" w:eastAsia="Times New Roman" w:hAnsi="Verdana" w:cs="Verdana"/>
          <w:sz w:val="20"/>
          <w:szCs w:val="20"/>
          <w:lang w:eastAsia="zh-CN"/>
        </w:rPr>
        <w:t>9</w:t>
      </w:r>
      <w:r w:rsidR="00AC7F9D">
        <w:rPr>
          <w:rFonts w:ascii="Verdana" w:eastAsia="Times New Roman" w:hAnsi="Verdana" w:cs="Verdana"/>
          <w:sz w:val="20"/>
          <w:szCs w:val="20"/>
          <w:lang w:eastAsia="zh-CN"/>
        </w:rPr>
        <w:t>. Zamawiający zwraca 70</w:t>
      </w:r>
      <w:r w:rsidR="00331ECD" w:rsidRPr="002E25E5">
        <w:rPr>
          <w:rFonts w:ascii="Verdana" w:eastAsia="Times New Roman" w:hAnsi="Verdana" w:cs="Verdana"/>
          <w:sz w:val="20"/>
          <w:szCs w:val="20"/>
          <w:lang w:eastAsia="zh-CN"/>
        </w:rPr>
        <w:t xml:space="preserve">% zabezpieczenie w terminie 30 dni od dnia wykonania zamówienia i uznania </w:t>
      </w:r>
      <w:r w:rsidR="00972343" w:rsidRPr="002E25E5">
        <w:rPr>
          <w:rFonts w:ascii="Verdana" w:eastAsia="Times New Roman" w:hAnsi="Verdana" w:cs="Verdana"/>
          <w:sz w:val="20"/>
          <w:szCs w:val="20"/>
          <w:lang w:eastAsia="zh-CN"/>
        </w:rPr>
        <w:t>zabezpieczenie na pokrycie roszczeń Zamawiającego wynikających z tytułu rękojmi za wady i zostanie zwrócone najpóźniej w 15 dniu po upływie okresu rękojmi za wady i protokolarnym potwierdzeni</w:t>
      </w:r>
      <w:r w:rsidR="005130B3">
        <w:rPr>
          <w:rFonts w:ascii="Verdana" w:eastAsia="Times New Roman" w:hAnsi="Verdana" w:cs="Verdana"/>
          <w:sz w:val="20"/>
          <w:szCs w:val="20"/>
          <w:lang w:eastAsia="zh-CN"/>
        </w:rPr>
        <w:t xml:space="preserve">u przez Zamawiającego braku wad </w:t>
      </w:r>
      <w:r w:rsidR="00331ECD" w:rsidRPr="002E25E5">
        <w:rPr>
          <w:rFonts w:ascii="Verdana" w:eastAsia="Times New Roman" w:hAnsi="Verdana" w:cs="Verdana"/>
          <w:sz w:val="20"/>
          <w:szCs w:val="20"/>
          <w:lang w:eastAsia="zh-CN"/>
        </w:rPr>
        <w:t>przez Zamawiającego za należycie wykonane</w:t>
      </w:r>
      <w:r w:rsidR="0010617D">
        <w:rPr>
          <w:rFonts w:ascii="Verdana" w:eastAsia="Times New Roman" w:hAnsi="Verdana" w:cs="Verdana"/>
          <w:sz w:val="20"/>
          <w:szCs w:val="20"/>
          <w:lang w:eastAsia="zh-CN"/>
        </w:rPr>
        <w:t>.</w:t>
      </w:r>
      <w:r w:rsidR="00331ECD" w:rsidRPr="002E25E5">
        <w:rPr>
          <w:rFonts w:ascii="Verdana" w:eastAsia="Times New Roman" w:hAnsi="Verdana" w:cs="Verdana"/>
          <w:sz w:val="20"/>
          <w:szCs w:val="20"/>
          <w:lang w:eastAsia="zh-CN"/>
        </w:rPr>
        <w:t xml:space="preserve"> </w:t>
      </w:r>
    </w:p>
    <w:p w:rsidR="00331ECD" w:rsidRPr="002E25E5" w:rsidRDefault="00331ECD" w:rsidP="00331ECD">
      <w:pPr>
        <w:tabs>
          <w:tab w:val="left" w:pos="360"/>
        </w:tabs>
        <w:suppressAutoHyphens/>
        <w:spacing w:after="0" w:line="240" w:lineRule="auto"/>
        <w:ind w:left="15" w:hanging="30"/>
        <w:jc w:val="both"/>
        <w:rPr>
          <w:rFonts w:ascii="Verdana" w:eastAsia="Times New Roman" w:hAnsi="Verdana" w:cs="Verdana"/>
          <w:sz w:val="20"/>
          <w:szCs w:val="20"/>
          <w:lang w:eastAsia="zh-CN"/>
        </w:rPr>
      </w:pPr>
    </w:p>
    <w:p w:rsidR="00331ECD" w:rsidRPr="002E25E5"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32"/>
          <w:szCs w:val="20"/>
          <w:lang w:eastAsia="zh-CN"/>
        </w:rPr>
      </w:pPr>
      <w:r w:rsidRPr="002E25E5">
        <w:rPr>
          <w:rFonts w:ascii="Verdana" w:eastAsia="Times New Roman" w:hAnsi="Verdana" w:cs="Verdana"/>
          <w:b/>
          <w:bCs/>
          <w:i/>
          <w:iCs/>
          <w:sz w:val="20"/>
          <w:szCs w:val="20"/>
          <w:lang w:eastAsia="zh-CN"/>
        </w:rPr>
        <w:t>Rozdział 20. Istotne postanowienia umowy w sprawie zamówienia publicznego</w:t>
      </w:r>
    </w:p>
    <w:p w:rsidR="00331ECD" w:rsidRPr="002E25E5" w:rsidRDefault="00331ECD" w:rsidP="00331ECD">
      <w:pPr>
        <w:suppressAutoHyphens/>
        <w:spacing w:after="0" w:line="240" w:lineRule="auto"/>
        <w:jc w:val="both"/>
        <w:rPr>
          <w:rFonts w:ascii="Verdana" w:eastAsia="Times New Roman" w:hAnsi="Verdana" w:cs="Verdana"/>
          <w:sz w:val="20"/>
          <w:szCs w:val="20"/>
          <w:lang w:eastAsia="zh-CN"/>
        </w:rPr>
      </w:pPr>
    </w:p>
    <w:p w:rsidR="00331ECD" w:rsidRPr="002E25E5" w:rsidRDefault="00331ECD" w:rsidP="00331ECD">
      <w:pPr>
        <w:suppressAutoHyphens/>
        <w:spacing w:after="0" w:line="240" w:lineRule="auto"/>
        <w:jc w:val="both"/>
        <w:rPr>
          <w:rFonts w:ascii="Verdana" w:eastAsia="Times New Roman" w:hAnsi="Verdana" w:cs="Verdana"/>
          <w:sz w:val="20"/>
          <w:szCs w:val="20"/>
          <w:lang w:eastAsia="zh-CN"/>
        </w:rPr>
      </w:pPr>
      <w:r w:rsidRPr="002E25E5">
        <w:rPr>
          <w:rFonts w:ascii="Verdana" w:eastAsia="Times New Roman" w:hAnsi="Verdana" w:cs="Verdana"/>
          <w:sz w:val="20"/>
          <w:szCs w:val="20"/>
          <w:lang w:eastAsia="zh-CN"/>
        </w:rPr>
        <w:t xml:space="preserve">Istotne postanowienia umowy zawarte zostały w Załączniku nr </w:t>
      </w:r>
      <w:r w:rsidR="00CF1F1D">
        <w:rPr>
          <w:rFonts w:ascii="Verdana" w:eastAsia="Times New Roman" w:hAnsi="Verdana" w:cs="Verdana"/>
          <w:sz w:val="20"/>
          <w:szCs w:val="20"/>
          <w:lang w:eastAsia="zh-CN"/>
        </w:rPr>
        <w:t>7</w:t>
      </w:r>
      <w:r w:rsidRPr="002E25E5">
        <w:rPr>
          <w:rFonts w:ascii="Verdana" w:eastAsia="Times New Roman" w:hAnsi="Verdana" w:cs="Verdana"/>
          <w:sz w:val="20"/>
          <w:szCs w:val="20"/>
          <w:lang w:eastAsia="zh-CN"/>
        </w:rPr>
        <w:t xml:space="preserve"> do SIWZ</w:t>
      </w:r>
      <w:r w:rsidR="002E25E5">
        <w:rPr>
          <w:rFonts w:ascii="Verdana" w:eastAsia="Times New Roman" w:hAnsi="Verdana" w:cs="Verdana"/>
          <w:sz w:val="20"/>
          <w:szCs w:val="20"/>
          <w:lang w:eastAsia="zh-CN"/>
        </w:rPr>
        <w:t xml:space="preserve"> (Projekt umowy)</w:t>
      </w:r>
      <w:r w:rsidRPr="002E25E5">
        <w:rPr>
          <w:rFonts w:ascii="Verdana" w:eastAsia="Times New Roman" w:hAnsi="Verdana" w:cs="Verdana"/>
          <w:sz w:val="20"/>
          <w:szCs w:val="20"/>
          <w:lang w:eastAsia="zh-CN"/>
        </w:rPr>
        <w:t>.</w:t>
      </w:r>
    </w:p>
    <w:p w:rsidR="00331ECD" w:rsidRPr="002E25E5" w:rsidRDefault="00331ECD" w:rsidP="00331ECD">
      <w:pPr>
        <w:suppressAutoHyphens/>
        <w:spacing w:after="0" w:line="240" w:lineRule="auto"/>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 21.  Inne informacje</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b/>
          <w:sz w:val="20"/>
          <w:szCs w:val="20"/>
          <w:lang w:eastAsia="zh-CN"/>
        </w:rPr>
        <w:t>Ni</w:t>
      </w:r>
      <w:r w:rsidR="00F71814">
        <w:rPr>
          <w:rFonts w:ascii="Verdana" w:eastAsia="Times New Roman" w:hAnsi="Verdana" w:cs="Verdana"/>
          <w:b/>
          <w:sz w:val="20"/>
          <w:szCs w:val="20"/>
          <w:lang w:eastAsia="zh-CN"/>
        </w:rPr>
        <w:t>e</w:t>
      </w:r>
      <w:r w:rsidRPr="00331ECD">
        <w:rPr>
          <w:rFonts w:ascii="Verdana" w:eastAsia="Times New Roman" w:hAnsi="Verdana" w:cs="Verdana"/>
          <w:b/>
          <w:sz w:val="20"/>
          <w:szCs w:val="20"/>
          <w:lang w:eastAsia="zh-CN"/>
        </w:rPr>
        <w:t xml:space="preserve"> przewiduje się</w:t>
      </w:r>
      <w:r w:rsidRPr="00331ECD">
        <w:rPr>
          <w:rFonts w:ascii="Verdana" w:eastAsia="Times New Roman" w:hAnsi="Verdana" w:cs="Verdana"/>
          <w:sz w:val="20"/>
          <w:szCs w:val="20"/>
          <w:lang w:eastAsia="zh-CN"/>
        </w:rPr>
        <w:t>:</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lastRenderedPageBreak/>
        <w:t>zawarcia umowy ramowej,</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ustanowienia dynamicznego systemu zakupów,</w:t>
      </w:r>
    </w:p>
    <w:p w:rsidR="00331ECD" w:rsidRPr="00331ECD" w:rsidRDefault="00331ECD" w:rsidP="00331ECD">
      <w:pPr>
        <w:numPr>
          <w:ilvl w:val="0"/>
          <w:numId w:val="1"/>
        </w:numPr>
        <w:tabs>
          <w:tab w:val="left" w:pos="360"/>
        </w:tabs>
        <w:suppressAutoHyphens/>
        <w:spacing w:after="0" w:line="240" w:lineRule="auto"/>
        <w:ind w:left="360"/>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wyboru najkorzystniejszej oferty z zastosowaniem aukcji elektronicznej.</w:t>
      </w:r>
    </w:p>
    <w:p w:rsidR="00331ECD" w:rsidRPr="00331ECD" w:rsidRDefault="00331ECD" w:rsidP="00331ECD">
      <w:pPr>
        <w:suppressAutoHyphens/>
        <w:spacing w:after="0" w:line="240" w:lineRule="auto"/>
        <w:ind w:left="1077"/>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Verdana" w:eastAsia="Times New Roman" w:hAnsi="Verdana" w:cs="Verdana"/>
          <w:b/>
          <w:sz w:val="20"/>
          <w:szCs w:val="20"/>
          <w:lang w:eastAsia="zh-CN"/>
        </w:rPr>
      </w:pPr>
      <w:r w:rsidRPr="00331ECD">
        <w:rPr>
          <w:rFonts w:ascii="Verdana" w:eastAsia="Times New Roman" w:hAnsi="Verdana" w:cs="Verdana"/>
          <w:b/>
          <w:bCs/>
          <w:i/>
          <w:iCs/>
          <w:sz w:val="20"/>
          <w:szCs w:val="20"/>
          <w:lang w:eastAsia="zh-CN"/>
        </w:rPr>
        <w:t>Rozdział.22 Pouczenie o środkach ochrony prawnej przysługujących Wykonawcy w toku postępowania o udzielenie zamówienia.</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suppressAutoHyphens/>
        <w:spacing w:after="0" w:line="240" w:lineRule="auto"/>
        <w:jc w:val="both"/>
        <w:rPr>
          <w:rFonts w:ascii="Verdana" w:eastAsia="Times New Roman" w:hAnsi="Verdana" w:cs="Verdana"/>
          <w:sz w:val="20"/>
          <w:szCs w:val="20"/>
          <w:lang w:eastAsia="zh-CN"/>
        </w:rPr>
      </w:pPr>
      <w:r w:rsidRPr="00331ECD">
        <w:rPr>
          <w:rFonts w:ascii="Verdana" w:eastAsia="Times New Roman" w:hAnsi="Verdana" w:cs="Verdana"/>
          <w:sz w:val="20"/>
          <w:szCs w:val="20"/>
          <w:lang w:eastAsia="zh-CN"/>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Prawo zamówień publicznych.</w:t>
      </w:r>
    </w:p>
    <w:p w:rsidR="00331ECD" w:rsidRPr="00331ECD" w:rsidRDefault="00331ECD" w:rsidP="00331ECD">
      <w:pPr>
        <w:suppressAutoHyphens/>
        <w:autoSpaceDE w:val="0"/>
        <w:spacing w:after="0" w:line="100" w:lineRule="atLeast"/>
        <w:jc w:val="both"/>
        <w:rPr>
          <w:rFonts w:ascii="Verdana" w:eastAsia="Times New Roman" w:hAnsi="Verdana" w:cs="Verdana"/>
          <w:sz w:val="20"/>
          <w:szCs w:val="20"/>
          <w:lang w:eastAsia="zh-CN"/>
        </w:rPr>
      </w:pPr>
    </w:p>
    <w:p w:rsidR="00331ECD" w:rsidRPr="00331ECD" w:rsidRDefault="00331ECD" w:rsidP="00331ECD">
      <w:pPr>
        <w:keepNext/>
        <w:shd w:val="clear" w:color="auto" w:fill="E6E6E6"/>
        <w:tabs>
          <w:tab w:val="left" w:pos="360"/>
          <w:tab w:val="left" w:pos="1560"/>
        </w:tabs>
        <w:suppressAutoHyphens/>
        <w:spacing w:after="0" w:line="240" w:lineRule="auto"/>
        <w:jc w:val="both"/>
        <w:outlineLvl w:val="0"/>
        <w:rPr>
          <w:rFonts w:ascii="Times New Roman" w:eastAsia="Times New Roman" w:hAnsi="Times New Roman" w:cs="Calibri"/>
          <w:b/>
          <w:sz w:val="32"/>
          <w:szCs w:val="20"/>
          <w:lang w:eastAsia="zh-CN"/>
        </w:rPr>
      </w:pPr>
      <w:r w:rsidRPr="00331ECD">
        <w:rPr>
          <w:rFonts w:ascii="Verdana" w:eastAsia="Times New Roman" w:hAnsi="Verdana" w:cs="Verdana"/>
          <w:b/>
          <w:bCs/>
          <w:i/>
          <w:iCs/>
          <w:sz w:val="20"/>
          <w:szCs w:val="20"/>
          <w:lang w:eastAsia="zh-CN"/>
        </w:rPr>
        <w:t>Rozdział.23  Załączniki do SIWZ</w:t>
      </w:r>
    </w:p>
    <w:p w:rsidR="00331ECD" w:rsidRPr="00331ECD" w:rsidRDefault="00331ECD" w:rsidP="00331ECD">
      <w:pPr>
        <w:tabs>
          <w:tab w:val="left" w:pos="1980"/>
        </w:tabs>
        <w:suppressAutoHyphens/>
        <w:spacing w:after="0" w:line="240" w:lineRule="auto"/>
        <w:jc w:val="both"/>
        <w:rPr>
          <w:rFonts w:ascii="Times New Roman" w:eastAsia="Times New Roman" w:hAnsi="Times New Roman" w:cs="Calibri"/>
          <w:sz w:val="20"/>
          <w:szCs w:val="20"/>
          <w:lang w:eastAsia="zh-CN"/>
        </w:rPr>
      </w:pPr>
    </w:p>
    <w:p w:rsidR="00331ECD" w:rsidRPr="00331ECD" w:rsidRDefault="00331ECD" w:rsidP="00331ECD">
      <w:pPr>
        <w:tabs>
          <w:tab w:val="left" w:pos="1980"/>
        </w:tabs>
        <w:suppressAutoHyphens/>
        <w:spacing w:after="0" w:line="240" w:lineRule="auto"/>
        <w:rPr>
          <w:rFonts w:ascii="Verdana" w:eastAsia="Times New Roman" w:hAnsi="Verdana" w:cs="Verdana"/>
          <w:i/>
          <w:sz w:val="16"/>
          <w:szCs w:val="16"/>
          <w:lang w:eastAsia="zh-CN"/>
        </w:rPr>
      </w:pPr>
      <w:r w:rsidRPr="00BF7331">
        <w:rPr>
          <w:rFonts w:ascii="Verdana" w:eastAsia="Times New Roman" w:hAnsi="Verdana" w:cs="Verdana"/>
          <w:i/>
          <w:sz w:val="20"/>
          <w:szCs w:val="20"/>
          <w:lang w:eastAsia="zh-CN"/>
        </w:rPr>
        <w:t xml:space="preserve">Załącznik </w:t>
      </w:r>
      <w:r w:rsidRPr="00331ECD">
        <w:rPr>
          <w:rFonts w:ascii="Verdana" w:eastAsia="Times New Roman" w:hAnsi="Verdana" w:cs="Verdana"/>
          <w:i/>
          <w:sz w:val="20"/>
          <w:szCs w:val="20"/>
          <w:lang w:eastAsia="zh-CN"/>
        </w:rPr>
        <w:t xml:space="preserve">  Nr 1   </w:t>
      </w:r>
      <w:r w:rsidR="00BF7331">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Wzór Formularza Ofertowego,</w:t>
      </w:r>
    </w:p>
    <w:p w:rsidR="00331ECD" w:rsidRPr="00331ECD" w:rsidRDefault="00331ECD" w:rsidP="00331ECD">
      <w:pPr>
        <w:tabs>
          <w:tab w:val="left" w:pos="1980"/>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r w:rsidRPr="00331ECD">
        <w:rPr>
          <w:rFonts w:ascii="Verdana" w:eastAsia="Times New Roman" w:hAnsi="Verdana" w:cs="Verdana"/>
          <w:i/>
          <w:sz w:val="20"/>
          <w:szCs w:val="20"/>
          <w:lang w:eastAsia="zh-CN"/>
        </w:rPr>
        <w:t xml:space="preserve">Załącznik Nr 2  </w:t>
      </w:r>
      <w:r w:rsidR="00BF7331">
        <w:rPr>
          <w:rFonts w:ascii="Verdana" w:eastAsia="Times New Roman" w:hAnsi="Verdana" w:cs="Verdana"/>
          <w:i/>
          <w:sz w:val="20"/>
          <w:szCs w:val="20"/>
          <w:lang w:eastAsia="zh-CN"/>
        </w:rPr>
        <w:tab/>
      </w:r>
      <w:r w:rsidRPr="00331ECD">
        <w:rPr>
          <w:rFonts w:ascii="Verdana" w:eastAsia="Times New Roman" w:hAnsi="Verdana" w:cs="Verdana"/>
          <w:i/>
          <w:sz w:val="20"/>
          <w:szCs w:val="20"/>
          <w:lang w:eastAsia="zh-CN"/>
        </w:rPr>
        <w:t>Oświadczenie Wykonawcy – art. 22 ust 1 ustawy Prawo zamówień publicznych,</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3</w:t>
      </w:r>
      <w:r w:rsidRPr="00331ECD">
        <w:rPr>
          <w:rFonts w:ascii="Verdana" w:eastAsia="Times New Roman" w:hAnsi="Verdana" w:cs="Verdana"/>
          <w:i/>
          <w:sz w:val="20"/>
          <w:szCs w:val="20"/>
          <w:lang w:eastAsia="zh-CN"/>
        </w:rPr>
        <w:tab/>
        <w:t>Oświadczenie Wykonawcy – art. 24 ust 1  ustawy Prawo zamówień publicznych,</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331ECD" w:rsidP="00331ECD">
      <w:pPr>
        <w:tabs>
          <w:tab w:val="left" w:pos="5938"/>
        </w:tabs>
        <w:suppressAutoHyphens/>
        <w:spacing w:after="0" w:line="240" w:lineRule="auto"/>
        <w:jc w:val="both"/>
        <w:rPr>
          <w:rFonts w:ascii="Verdana" w:eastAsia="Times New Roman" w:hAnsi="Verdana" w:cs="Verdana"/>
          <w:i/>
          <w:sz w:val="16"/>
          <w:szCs w:val="16"/>
          <w:lang w:eastAsia="zh-CN"/>
        </w:rPr>
      </w:pP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Załącznik Nr 4       Lista podmiotów przynależności do tej samej grupy kapitałowej – art. 26 ust 2d  ustawy Prawo zamówień publicznych,/ informacja o nie należeniu do grupy kapitałowej</w:t>
      </w:r>
    </w:p>
    <w:p w:rsidR="00331ECD" w:rsidRPr="00331ECD" w:rsidRDefault="00331ECD" w:rsidP="00331ECD">
      <w:pPr>
        <w:tabs>
          <w:tab w:val="left" w:pos="5938"/>
        </w:tabs>
        <w:suppressAutoHyphens/>
        <w:spacing w:after="0" w:line="240" w:lineRule="auto"/>
        <w:ind w:left="1979" w:hanging="1979"/>
        <w:jc w:val="both"/>
        <w:rPr>
          <w:rFonts w:ascii="Verdana" w:eastAsia="Times New Roman" w:hAnsi="Verdana" w:cs="Verdana"/>
          <w:i/>
          <w:sz w:val="20"/>
          <w:szCs w:val="20"/>
          <w:lang w:eastAsia="zh-CN"/>
        </w:rPr>
      </w:pPr>
    </w:p>
    <w:p w:rsidR="00331ECD" w:rsidRPr="00331ECD" w:rsidRDefault="00BF7331" w:rsidP="00331ECD">
      <w:pPr>
        <w:tabs>
          <w:tab w:val="left" w:pos="1985"/>
        </w:tabs>
        <w:suppressAutoHyphens/>
        <w:spacing w:after="0" w:line="240" w:lineRule="auto"/>
        <w:ind w:left="1979" w:hanging="1979"/>
        <w:rPr>
          <w:rFonts w:ascii="Verdana" w:eastAsia="Times New Roman" w:hAnsi="Verdana" w:cs="Verdana"/>
          <w:i/>
          <w:sz w:val="20"/>
          <w:szCs w:val="20"/>
          <w:lang w:eastAsia="zh-CN"/>
        </w:rPr>
      </w:pPr>
      <w:r>
        <w:rPr>
          <w:rFonts w:ascii="Verdana" w:eastAsia="Times New Roman" w:hAnsi="Verdana" w:cs="Verdana"/>
          <w:i/>
          <w:sz w:val="20"/>
          <w:szCs w:val="20"/>
          <w:lang w:eastAsia="zh-CN"/>
        </w:rPr>
        <w:t>Załącznik nr 5</w:t>
      </w:r>
      <w:r>
        <w:rPr>
          <w:rFonts w:ascii="Verdana" w:eastAsia="Times New Roman" w:hAnsi="Verdana" w:cs="Verdana"/>
          <w:i/>
          <w:sz w:val="20"/>
          <w:szCs w:val="20"/>
          <w:lang w:eastAsia="zh-CN"/>
        </w:rPr>
        <w:tab/>
      </w:r>
      <w:r>
        <w:rPr>
          <w:rFonts w:ascii="Verdana" w:eastAsia="Times New Roman" w:hAnsi="Verdana" w:cs="Verdana"/>
          <w:i/>
          <w:sz w:val="20"/>
          <w:szCs w:val="20"/>
          <w:lang w:eastAsia="zh-CN"/>
        </w:rPr>
        <w:tab/>
      </w:r>
      <w:r w:rsidR="00331ECD" w:rsidRPr="00331ECD">
        <w:rPr>
          <w:rFonts w:ascii="Verdana" w:eastAsia="Times New Roman" w:hAnsi="Verdana" w:cs="Verdana"/>
          <w:i/>
          <w:sz w:val="20"/>
          <w:szCs w:val="20"/>
          <w:lang w:eastAsia="zh-CN"/>
        </w:rPr>
        <w:t>Wykaz robót budowlanych</w:t>
      </w:r>
    </w:p>
    <w:p w:rsidR="00331ECD" w:rsidRPr="00331ECD" w:rsidRDefault="00331ECD" w:rsidP="005C0972">
      <w:pPr>
        <w:tabs>
          <w:tab w:val="left" w:pos="5938"/>
        </w:tabs>
        <w:suppressAutoHyphens/>
        <w:spacing w:after="0" w:line="240" w:lineRule="auto"/>
        <w:jc w:val="both"/>
        <w:rPr>
          <w:rFonts w:ascii="Verdana" w:eastAsia="Times New Roman" w:hAnsi="Verdana" w:cs="Verdana"/>
          <w:i/>
          <w:sz w:val="20"/>
          <w:szCs w:val="20"/>
          <w:lang w:eastAsia="zh-CN"/>
        </w:rPr>
      </w:pPr>
    </w:p>
    <w:p w:rsidR="00331ECD" w:rsidRPr="00331ECD" w:rsidRDefault="00331ECD" w:rsidP="00331ECD">
      <w:pPr>
        <w:tabs>
          <w:tab w:val="left" w:pos="1980"/>
        </w:tabs>
        <w:suppressAutoHyphens/>
        <w:spacing w:after="0" w:line="240" w:lineRule="auto"/>
        <w:jc w:val="both"/>
        <w:rPr>
          <w:rFonts w:ascii="Verdana" w:eastAsia="Times New Roman" w:hAnsi="Verdana" w:cs="Verdana"/>
          <w:i/>
          <w:sz w:val="16"/>
          <w:szCs w:val="16"/>
          <w:lang w:eastAsia="zh-CN"/>
        </w:rPr>
      </w:pPr>
    </w:p>
    <w:p w:rsidR="008B190B" w:rsidRDefault="00331ECD" w:rsidP="00331ECD">
      <w:pPr>
        <w:tabs>
          <w:tab w:val="left" w:pos="1980"/>
        </w:tabs>
        <w:suppressAutoHyphens/>
        <w:spacing w:after="0" w:line="240" w:lineRule="auto"/>
        <w:jc w:val="both"/>
        <w:rPr>
          <w:rFonts w:ascii="Verdana" w:eastAsia="Times New Roman" w:hAnsi="Verdana" w:cs="Verdana"/>
          <w:i/>
          <w:sz w:val="20"/>
          <w:szCs w:val="20"/>
          <w:lang w:eastAsia="zh-CN"/>
        </w:rPr>
      </w:pPr>
      <w:r w:rsidRPr="00331ECD">
        <w:rPr>
          <w:rFonts w:ascii="Verdana" w:eastAsia="Times New Roman" w:hAnsi="Verdana" w:cs="Verdana"/>
          <w:i/>
          <w:sz w:val="20"/>
          <w:szCs w:val="20"/>
          <w:lang w:eastAsia="zh-CN"/>
        </w:rPr>
        <w:t xml:space="preserve">Załącznik Nr </w:t>
      </w:r>
      <w:r w:rsidR="005C0972">
        <w:rPr>
          <w:rFonts w:ascii="Verdana" w:eastAsia="Times New Roman" w:hAnsi="Verdana" w:cs="Verdana"/>
          <w:i/>
          <w:sz w:val="20"/>
          <w:szCs w:val="20"/>
          <w:lang w:eastAsia="zh-CN"/>
        </w:rPr>
        <w:t>6</w:t>
      </w:r>
      <w:r w:rsidRPr="00331ECD">
        <w:rPr>
          <w:rFonts w:ascii="Verdana" w:eastAsia="Times New Roman" w:hAnsi="Verdana" w:cs="Verdana"/>
          <w:i/>
          <w:sz w:val="20"/>
          <w:szCs w:val="20"/>
          <w:lang w:eastAsia="zh-CN"/>
        </w:rPr>
        <w:t xml:space="preserve">   </w:t>
      </w:r>
      <w:r w:rsidR="00AC7F9D">
        <w:rPr>
          <w:rFonts w:ascii="Verdana" w:eastAsia="Times New Roman" w:hAnsi="Verdana" w:cs="Verdana"/>
          <w:i/>
          <w:sz w:val="20"/>
          <w:szCs w:val="20"/>
          <w:lang w:eastAsia="zh-CN"/>
        </w:rPr>
        <w:t xml:space="preserve">    </w:t>
      </w:r>
      <w:r w:rsidRPr="00331ECD">
        <w:rPr>
          <w:rFonts w:ascii="Verdana" w:eastAsia="Times New Roman" w:hAnsi="Verdana" w:cs="Verdana"/>
          <w:i/>
          <w:sz w:val="20"/>
          <w:szCs w:val="20"/>
          <w:lang w:eastAsia="zh-CN"/>
        </w:rPr>
        <w:t>Wzór pełnomocnictwa dla konsorcjum</w:t>
      </w:r>
    </w:p>
    <w:p w:rsidR="005C0972" w:rsidRDefault="005C0972" w:rsidP="00331ECD">
      <w:pPr>
        <w:tabs>
          <w:tab w:val="left" w:pos="1980"/>
        </w:tabs>
        <w:suppressAutoHyphens/>
        <w:spacing w:after="0" w:line="240" w:lineRule="auto"/>
        <w:jc w:val="both"/>
        <w:rPr>
          <w:rFonts w:ascii="Verdana" w:eastAsia="Times New Roman" w:hAnsi="Verdana" w:cs="Verdana"/>
          <w:i/>
          <w:sz w:val="20"/>
          <w:szCs w:val="20"/>
          <w:lang w:eastAsia="zh-CN"/>
        </w:rPr>
      </w:pPr>
    </w:p>
    <w:p w:rsidR="000530F4" w:rsidRDefault="00331ECD" w:rsidP="005C0972">
      <w:pPr>
        <w:tabs>
          <w:tab w:val="left" w:pos="1980"/>
        </w:tabs>
        <w:suppressAutoHyphens/>
        <w:spacing w:after="0" w:line="240" w:lineRule="auto"/>
        <w:jc w:val="both"/>
      </w:pPr>
      <w:r w:rsidRPr="00331ECD">
        <w:rPr>
          <w:rFonts w:ascii="Verdana" w:eastAsia="Times New Roman" w:hAnsi="Verdana" w:cs="Verdana"/>
          <w:i/>
          <w:sz w:val="20"/>
          <w:szCs w:val="20"/>
          <w:lang w:eastAsia="zh-CN"/>
        </w:rPr>
        <w:t xml:space="preserve">Załącznik Nr </w:t>
      </w:r>
      <w:r w:rsidR="005C0972">
        <w:rPr>
          <w:rFonts w:ascii="Verdana" w:eastAsia="Times New Roman" w:hAnsi="Verdana" w:cs="Verdana"/>
          <w:i/>
          <w:sz w:val="20"/>
          <w:szCs w:val="20"/>
          <w:lang w:eastAsia="zh-CN"/>
        </w:rPr>
        <w:t>7</w:t>
      </w:r>
      <w:r w:rsidRPr="00331ECD">
        <w:rPr>
          <w:rFonts w:ascii="Verdana" w:eastAsia="Times New Roman" w:hAnsi="Verdana" w:cs="Verdana"/>
          <w:i/>
          <w:sz w:val="20"/>
          <w:szCs w:val="20"/>
          <w:lang w:eastAsia="zh-CN"/>
        </w:rPr>
        <w:t xml:space="preserve">  </w:t>
      </w:r>
      <w:r w:rsidR="00AC7F9D">
        <w:rPr>
          <w:rFonts w:ascii="Verdana" w:eastAsia="Times New Roman" w:hAnsi="Verdana" w:cs="Verdana"/>
          <w:i/>
          <w:sz w:val="20"/>
          <w:szCs w:val="20"/>
          <w:lang w:eastAsia="zh-CN"/>
        </w:rPr>
        <w:t xml:space="preserve">    </w:t>
      </w:r>
      <w:r w:rsidRPr="00331ECD">
        <w:rPr>
          <w:rFonts w:ascii="Verdana" w:eastAsia="Times New Roman" w:hAnsi="Verdana" w:cs="Verdana"/>
          <w:i/>
          <w:sz w:val="20"/>
          <w:szCs w:val="20"/>
          <w:lang w:eastAsia="zh-CN"/>
        </w:rPr>
        <w:t xml:space="preserve"> </w:t>
      </w:r>
      <w:r w:rsidR="002E25E5">
        <w:rPr>
          <w:rFonts w:ascii="Verdana" w:eastAsia="Times New Roman" w:hAnsi="Verdana" w:cs="Verdana"/>
          <w:i/>
          <w:sz w:val="20"/>
          <w:szCs w:val="20"/>
          <w:lang w:eastAsia="zh-CN"/>
        </w:rPr>
        <w:t>Projekt umowy</w:t>
      </w:r>
    </w:p>
    <w:sectPr w:rsidR="00053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TE8194B48t00">
    <w:charset w:val="EE"/>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1">
    <w:nsid w:val="00000008"/>
    <w:multiLevelType w:val="singleLevel"/>
    <w:tmpl w:val="E478717A"/>
    <w:name w:val="WW8Num8"/>
    <w:lvl w:ilvl="0">
      <w:start w:val="1"/>
      <w:numFmt w:val="decimal"/>
      <w:lvlText w:val="%1."/>
      <w:lvlJc w:val="left"/>
      <w:pPr>
        <w:tabs>
          <w:tab w:val="num" w:pos="357"/>
        </w:tabs>
        <w:ind w:left="357" w:hanging="357"/>
      </w:pPr>
      <w:rPr>
        <w:rFonts w:ascii="Verdana" w:eastAsia="Times New Roman" w:hAnsi="Verdana" w:cs="Times New Roman" w:hint="default"/>
        <w:b w:val="0"/>
        <w:i w:val="0"/>
        <w:sz w:val="20"/>
        <w:szCs w:val="20"/>
      </w:r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788"/>
        </w:tabs>
        <w:ind w:left="788" w:hanging="363"/>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3)"/>
      <w:lvlJc w:val="left"/>
      <w:pPr>
        <w:tabs>
          <w:tab w:val="num" w:pos="928"/>
        </w:tabs>
        <w:ind w:left="928" w:hanging="360"/>
      </w:pPr>
      <w:rPr>
        <w:rFonts w:ascii="Wingdings" w:hAnsi="Wingdings" w:cs="Wingdings"/>
      </w:rPr>
    </w:lvl>
    <w:lvl w:ilvl="3">
      <w:start w:val="8"/>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5">
    <w:nsid w:val="0000000E"/>
    <w:multiLevelType w:val="singleLevel"/>
    <w:tmpl w:val="0000000E"/>
    <w:name w:val="WW8Num14"/>
    <w:lvl w:ilvl="0">
      <w:start w:val="1"/>
      <w:numFmt w:val="bullet"/>
      <w:lvlText w:val=""/>
      <w:lvlJc w:val="left"/>
      <w:pPr>
        <w:tabs>
          <w:tab w:val="num" w:pos="360"/>
        </w:tabs>
        <w:ind w:left="360" w:hanging="360"/>
      </w:pPr>
      <w:rPr>
        <w:rFonts w:ascii="Symbol" w:hAnsi="Symbol" w:cs="Verdana"/>
        <w:b w:val="0"/>
        <w:sz w:val="20"/>
        <w:szCs w:val="20"/>
      </w:r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rPr>
        <w:rFonts w:ascii="Verdana" w:hAnsi="Verdana" w:cs="Verdana"/>
        <w:sz w:val="20"/>
        <w:szCs w:val="20"/>
      </w:rPr>
    </w:lvl>
  </w:abstractNum>
  <w:abstractNum w:abstractNumId="7">
    <w:nsid w:val="00000010"/>
    <w:multiLevelType w:val="multilevel"/>
    <w:tmpl w:val="62D637DC"/>
    <w:name w:val="WW8Num16"/>
    <w:lvl w:ilvl="0">
      <w:start w:val="1"/>
      <w:numFmt w:val="decimal"/>
      <w:lvlText w:val="%1."/>
      <w:lvlJc w:val="left"/>
      <w:pPr>
        <w:tabs>
          <w:tab w:val="num" w:pos="720"/>
        </w:tabs>
        <w:ind w:left="720" w:hanging="360"/>
      </w:pPr>
      <w:rPr>
        <w:b/>
      </w:rPr>
    </w:lvl>
    <w:lvl w:ilvl="1">
      <w:start w:val="1"/>
      <w:numFmt w:val="bullet"/>
      <w:lvlText w:val=""/>
      <w:lvlJc w:val="left"/>
      <w:pPr>
        <w:tabs>
          <w:tab w:val="num" w:pos="1443"/>
        </w:tabs>
        <w:ind w:left="1443" w:hanging="363"/>
      </w:pPr>
      <w:rPr>
        <w:rFonts w:ascii="Symbol" w:hAnsi="Symbol"/>
        <w:b w:val="0"/>
      </w:rPr>
    </w:lvl>
    <w:lvl w:ilvl="2">
      <w:start w:val="1"/>
      <w:numFmt w:val="lowerLetter"/>
      <w:lvlText w:val="%3)"/>
      <w:lvlJc w:val="left"/>
      <w:pPr>
        <w:tabs>
          <w:tab w:val="num" w:pos="2160"/>
        </w:tabs>
        <w:ind w:left="2160" w:hanging="180"/>
      </w:pPr>
      <w:rPr>
        <w:rFonts w:ascii="Verdana" w:eastAsia="Times New Roman" w:hAnsi="Verdana" w:cs="Times New Roman"/>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1"/>
    <w:multiLevelType w:val="singleLevel"/>
    <w:tmpl w:val="00000011"/>
    <w:name w:val="WW8Num17"/>
    <w:lvl w:ilvl="0">
      <w:start w:val="1"/>
      <w:numFmt w:val="lowerLetter"/>
      <w:lvlText w:val="%1)"/>
      <w:lvlJc w:val="left"/>
      <w:pPr>
        <w:tabs>
          <w:tab w:val="num" w:pos="1440"/>
        </w:tabs>
        <w:ind w:left="1440" w:hanging="360"/>
      </w:pPr>
    </w:lvl>
  </w:abstractNum>
  <w:abstractNum w:abstractNumId="9">
    <w:nsid w:val="00000012"/>
    <w:multiLevelType w:val="multilevel"/>
    <w:tmpl w:val="00000012"/>
    <w:name w:val="WW8Num1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2E2359B"/>
    <w:multiLevelType w:val="multilevel"/>
    <w:tmpl w:val="5D6EB1C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1BFA08E7"/>
    <w:multiLevelType w:val="hybridMultilevel"/>
    <w:tmpl w:val="69765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DA3D1F"/>
    <w:multiLevelType w:val="hybridMultilevel"/>
    <w:tmpl w:val="656C7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1D1E40"/>
    <w:multiLevelType w:val="hybridMultilevel"/>
    <w:tmpl w:val="494C3F3A"/>
    <w:lvl w:ilvl="0" w:tplc="F1F291FA">
      <w:start w:val="1"/>
      <w:numFmt w:val="upperRoman"/>
      <w:pStyle w:val="Nagwek1"/>
      <w:lvlText w:val="%1."/>
      <w:lvlJc w:val="right"/>
      <w:pPr>
        <w:tabs>
          <w:tab w:val="num" w:pos="114"/>
        </w:tabs>
        <w:ind w:left="114" w:hanging="114"/>
      </w:pPr>
      <w:rPr>
        <w:rFonts w:hint="default"/>
        <w:b/>
      </w:rPr>
    </w:lvl>
    <w:lvl w:ilvl="1" w:tplc="E430A76A">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tplc="DE2A718E">
      <w:start w:val="1"/>
      <w:numFmt w:val="lowerLetter"/>
      <w:lvlText w:val="%3)"/>
      <w:lvlJc w:val="left"/>
      <w:pPr>
        <w:tabs>
          <w:tab w:val="num" w:pos="2340"/>
        </w:tabs>
        <w:ind w:left="2320" w:hanging="340"/>
      </w:pPr>
      <w:rPr>
        <w:rFonts w:ascii="Times New Roman" w:eastAsia="Times New Roman" w:hAnsi="Times New Roman" w:cs="Times New Roman"/>
        <w:b w:val="0"/>
        <w:sz w:val="22"/>
      </w:rPr>
    </w:lvl>
    <w:lvl w:ilvl="3" w:tplc="CC14B106">
      <w:start w:val="1"/>
      <w:numFmt w:val="lowerLetter"/>
      <w:lvlText w:val="%4)"/>
      <w:lvlJc w:val="left"/>
      <w:pPr>
        <w:tabs>
          <w:tab w:val="num" w:pos="3030"/>
        </w:tabs>
        <w:ind w:left="3030" w:hanging="510"/>
      </w:pPr>
      <w:rPr>
        <w:rFonts w:hint="default"/>
        <w:b w:val="0"/>
      </w:rPr>
    </w:lvl>
    <w:lvl w:ilvl="4" w:tplc="EAF204CE">
      <w:start w:val="1"/>
      <w:numFmt w:val="decimal"/>
      <w:lvlText w:val="%5)"/>
      <w:lvlJc w:val="left"/>
      <w:pPr>
        <w:tabs>
          <w:tab w:val="num" w:pos="3600"/>
        </w:tabs>
        <w:ind w:left="3600" w:hanging="360"/>
      </w:pPr>
      <w:rPr>
        <w:b w:val="0"/>
      </w:rPr>
    </w:lvl>
    <w:lvl w:ilvl="5" w:tplc="113469EC">
      <w:start w:val="1"/>
      <w:numFmt w:val="decimal"/>
      <w:lvlText w:val="%6."/>
      <w:lvlJc w:val="left"/>
      <w:pPr>
        <w:tabs>
          <w:tab w:val="num" w:pos="1080"/>
        </w:tabs>
        <w:ind w:left="1080" w:hanging="360"/>
      </w:pPr>
      <w:rPr>
        <w:b/>
        <w:color w:val="auto"/>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7A0D18DE"/>
    <w:multiLevelType w:val="hybridMultilevel"/>
    <w:tmpl w:val="F45AD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CD"/>
    <w:rsid w:val="00020B6F"/>
    <w:rsid w:val="000530F4"/>
    <w:rsid w:val="000B0FC6"/>
    <w:rsid w:val="000D02F3"/>
    <w:rsid w:val="0010617D"/>
    <w:rsid w:val="00136A29"/>
    <w:rsid w:val="00174774"/>
    <w:rsid w:val="001A50AD"/>
    <w:rsid w:val="001D172C"/>
    <w:rsid w:val="001F762D"/>
    <w:rsid w:val="002B37E2"/>
    <w:rsid w:val="002E25E5"/>
    <w:rsid w:val="002F4EB4"/>
    <w:rsid w:val="003171EE"/>
    <w:rsid w:val="00331ECD"/>
    <w:rsid w:val="003527F4"/>
    <w:rsid w:val="00360BD0"/>
    <w:rsid w:val="00365F8A"/>
    <w:rsid w:val="003702E4"/>
    <w:rsid w:val="00377778"/>
    <w:rsid w:val="003A61F4"/>
    <w:rsid w:val="003B04AF"/>
    <w:rsid w:val="003D34E6"/>
    <w:rsid w:val="00417BF8"/>
    <w:rsid w:val="00465729"/>
    <w:rsid w:val="004760BA"/>
    <w:rsid w:val="00493DBC"/>
    <w:rsid w:val="00497BFE"/>
    <w:rsid w:val="004C55FA"/>
    <w:rsid w:val="005130B3"/>
    <w:rsid w:val="00524D85"/>
    <w:rsid w:val="0057778F"/>
    <w:rsid w:val="005C0972"/>
    <w:rsid w:val="005C28A6"/>
    <w:rsid w:val="005D4EA3"/>
    <w:rsid w:val="005E26E2"/>
    <w:rsid w:val="005F7F93"/>
    <w:rsid w:val="00615A80"/>
    <w:rsid w:val="00695B95"/>
    <w:rsid w:val="006D5195"/>
    <w:rsid w:val="00712DAD"/>
    <w:rsid w:val="00715180"/>
    <w:rsid w:val="007312C0"/>
    <w:rsid w:val="007860AD"/>
    <w:rsid w:val="007A5257"/>
    <w:rsid w:val="007D00B9"/>
    <w:rsid w:val="007E2D25"/>
    <w:rsid w:val="00836302"/>
    <w:rsid w:val="00886FA1"/>
    <w:rsid w:val="008B190B"/>
    <w:rsid w:val="008E37BC"/>
    <w:rsid w:val="008E5D11"/>
    <w:rsid w:val="009101F7"/>
    <w:rsid w:val="00962F37"/>
    <w:rsid w:val="00972343"/>
    <w:rsid w:val="00A05FB2"/>
    <w:rsid w:val="00A27575"/>
    <w:rsid w:val="00A348B0"/>
    <w:rsid w:val="00A418A1"/>
    <w:rsid w:val="00A74051"/>
    <w:rsid w:val="00AA36C2"/>
    <w:rsid w:val="00AB3CB8"/>
    <w:rsid w:val="00AC7F9D"/>
    <w:rsid w:val="00AD0336"/>
    <w:rsid w:val="00B0509E"/>
    <w:rsid w:val="00B354A0"/>
    <w:rsid w:val="00B376FD"/>
    <w:rsid w:val="00B475FF"/>
    <w:rsid w:val="00B50C9B"/>
    <w:rsid w:val="00B73A05"/>
    <w:rsid w:val="00B75E05"/>
    <w:rsid w:val="00B82616"/>
    <w:rsid w:val="00BD11CE"/>
    <w:rsid w:val="00BD3B65"/>
    <w:rsid w:val="00BF544C"/>
    <w:rsid w:val="00BF7331"/>
    <w:rsid w:val="00C22483"/>
    <w:rsid w:val="00C34F9C"/>
    <w:rsid w:val="00C6574F"/>
    <w:rsid w:val="00C9296C"/>
    <w:rsid w:val="00C95333"/>
    <w:rsid w:val="00CC7759"/>
    <w:rsid w:val="00CE0289"/>
    <w:rsid w:val="00CF1F1D"/>
    <w:rsid w:val="00D07827"/>
    <w:rsid w:val="00D24D35"/>
    <w:rsid w:val="00D5695E"/>
    <w:rsid w:val="00D94A1A"/>
    <w:rsid w:val="00DD7836"/>
    <w:rsid w:val="00DE6BD4"/>
    <w:rsid w:val="00DF2641"/>
    <w:rsid w:val="00DF658A"/>
    <w:rsid w:val="00E055E2"/>
    <w:rsid w:val="00E24CF6"/>
    <w:rsid w:val="00E756E9"/>
    <w:rsid w:val="00E9093D"/>
    <w:rsid w:val="00EB6612"/>
    <w:rsid w:val="00ED404E"/>
    <w:rsid w:val="00F24509"/>
    <w:rsid w:val="00F30283"/>
    <w:rsid w:val="00F467BE"/>
    <w:rsid w:val="00F71814"/>
    <w:rsid w:val="00FF7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1F1D"/>
  </w:style>
  <w:style w:type="paragraph" w:styleId="Nagwek1">
    <w:name w:val="heading 1"/>
    <w:basedOn w:val="Normalny"/>
    <w:next w:val="Normalny"/>
    <w:link w:val="Nagwek1Znak"/>
    <w:qFormat/>
    <w:rsid w:val="004760BA"/>
    <w:pPr>
      <w:keepNext/>
      <w:numPr>
        <w:numId w:val="11"/>
      </w:numPr>
      <w:spacing w:before="360" w:after="0" w:line="240" w:lineRule="auto"/>
      <w:outlineLvl w:val="0"/>
    </w:pPr>
    <w:rPr>
      <w:rFonts w:ascii="Times New Roman" w:eastAsia="Arial Unicode MS"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1ECD"/>
    <w:rPr>
      <w:sz w:val="16"/>
      <w:szCs w:val="16"/>
    </w:rPr>
  </w:style>
  <w:style w:type="paragraph" w:styleId="Tekstkomentarza">
    <w:name w:val="annotation text"/>
    <w:basedOn w:val="Normalny"/>
    <w:link w:val="TekstkomentarzaZnak"/>
    <w:uiPriority w:val="99"/>
    <w:semiHidden/>
    <w:unhideWhenUsed/>
    <w:rsid w:val="00331ECD"/>
    <w:pPr>
      <w:suppressAutoHyphens/>
      <w:spacing w:after="0" w:line="240" w:lineRule="auto"/>
    </w:pPr>
    <w:rPr>
      <w:rFonts w:ascii="Times New Roman" w:eastAsia="Times New Roman" w:hAnsi="Times New Roman" w:cs="Calibri"/>
      <w:sz w:val="20"/>
      <w:szCs w:val="20"/>
      <w:lang w:eastAsia="zh-CN"/>
    </w:rPr>
  </w:style>
  <w:style w:type="character" w:customStyle="1" w:styleId="TekstkomentarzaZnak">
    <w:name w:val="Tekst komentarza Znak"/>
    <w:basedOn w:val="Domylnaczcionkaakapitu"/>
    <w:link w:val="Tekstkomentarza"/>
    <w:uiPriority w:val="99"/>
    <w:semiHidden/>
    <w:rsid w:val="00331ECD"/>
    <w:rPr>
      <w:rFonts w:ascii="Times New Roman" w:eastAsia="Times New Roman" w:hAnsi="Times New Roman" w:cs="Calibri"/>
      <w:sz w:val="20"/>
      <w:szCs w:val="20"/>
      <w:lang w:eastAsia="zh-CN"/>
    </w:rPr>
  </w:style>
  <w:style w:type="table" w:styleId="Tabela-Siatka">
    <w:name w:val="Table Grid"/>
    <w:basedOn w:val="Standardowy"/>
    <w:uiPriority w:val="59"/>
    <w:rsid w:val="00331EC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ECD"/>
    <w:rPr>
      <w:rFonts w:ascii="Tahoma" w:hAnsi="Tahoma" w:cs="Tahoma"/>
      <w:sz w:val="16"/>
      <w:szCs w:val="16"/>
    </w:rPr>
  </w:style>
  <w:style w:type="character" w:customStyle="1" w:styleId="Nagwek1Znak">
    <w:name w:val="Nagłówek 1 Znak"/>
    <w:basedOn w:val="Domylnaczcionkaakapitu"/>
    <w:link w:val="Nagwek1"/>
    <w:rsid w:val="004760BA"/>
    <w:rPr>
      <w:rFonts w:ascii="Times New Roman" w:eastAsia="Arial Unicode MS" w:hAnsi="Times New Roman" w:cs="Times New Roman"/>
      <w:b/>
      <w:sz w:val="24"/>
      <w:szCs w:val="20"/>
      <w:lang w:eastAsia="pl-PL"/>
    </w:rPr>
  </w:style>
  <w:style w:type="paragraph" w:styleId="Akapitzlist">
    <w:name w:val="List Paragraph"/>
    <w:basedOn w:val="Normalny"/>
    <w:uiPriority w:val="34"/>
    <w:qFormat/>
    <w:rsid w:val="00AD0336"/>
    <w:pPr>
      <w:spacing w:after="0" w:line="240" w:lineRule="auto"/>
      <w:ind w:left="720"/>
      <w:contextualSpacing/>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5130B3"/>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30B3"/>
    <w:rPr>
      <w:rFonts w:ascii="Times New Roman" w:eastAsia="Times New Roman" w:hAnsi="Times New Roman" w:cs="Calibri"/>
      <w:b/>
      <w:bCs/>
      <w:sz w:val="20"/>
      <w:szCs w:val="20"/>
      <w:lang w:eastAsia="zh-CN"/>
    </w:rPr>
  </w:style>
  <w:style w:type="character" w:styleId="Hipercze">
    <w:name w:val="Hyperlink"/>
    <w:basedOn w:val="Domylnaczcionkaakapitu"/>
    <w:uiPriority w:val="99"/>
    <w:unhideWhenUsed/>
    <w:rsid w:val="00962F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1F1D"/>
  </w:style>
  <w:style w:type="paragraph" w:styleId="Nagwek1">
    <w:name w:val="heading 1"/>
    <w:basedOn w:val="Normalny"/>
    <w:next w:val="Normalny"/>
    <w:link w:val="Nagwek1Znak"/>
    <w:qFormat/>
    <w:rsid w:val="004760BA"/>
    <w:pPr>
      <w:keepNext/>
      <w:numPr>
        <w:numId w:val="11"/>
      </w:numPr>
      <w:spacing w:before="360" w:after="0" w:line="240" w:lineRule="auto"/>
      <w:outlineLvl w:val="0"/>
    </w:pPr>
    <w:rPr>
      <w:rFonts w:ascii="Times New Roman" w:eastAsia="Arial Unicode MS"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31ECD"/>
    <w:rPr>
      <w:sz w:val="16"/>
      <w:szCs w:val="16"/>
    </w:rPr>
  </w:style>
  <w:style w:type="paragraph" w:styleId="Tekstkomentarza">
    <w:name w:val="annotation text"/>
    <w:basedOn w:val="Normalny"/>
    <w:link w:val="TekstkomentarzaZnak"/>
    <w:uiPriority w:val="99"/>
    <w:semiHidden/>
    <w:unhideWhenUsed/>
    <w:rsid w:val="00331ECD"/>
    <w:pPr>
      <w:suppressAutoHyphens/>
      <w:spacing w:after="0" w:line="240" w:lineRule="auto"/>
    </w:pPr>
    <w:rPr>
      <w:rFonts w:ascii="Times New Roman" w:eastAsia="Times New Roman" w:hAnsi="Times New Roman" w:cs="Calibri"/>
      <w:sz w:val="20"/>
      <w:szCs w:val="20"/>
      <w:lang w:eastAsia="zh-CN"/>
    </w:rPr>
  </w:style>
  <w:style w:type="character" w:customStyle="1" w:styleId="TekstkomentarzaZnak">
    <w:name w:val="Tekst komentarza Znak"/>
    <w:basedOn w:val="Domylnaczcionkaakapitu"/>
    <w:link w:val="Tekstkomentarza"/>
    <w:uiPriority w:val="99"/>
    <w:semiHidden/>
    <w:rsid w:val="00331ECD"/>
    <w:rPr>
      <w:rFonts w:ascii="Times New Roman" w:eastAsia="Times New Roman" w:hAnsi="Times New Roman" w:cs="Calibri"/>
      <w:sz w:val="20"/>
      <w:szCs w:val="20"/>
      <w:lang w:eastAsia="zh-CN"/>
    </w:rPr>
  </w:style>
  <w:style w:type="table" w:styleId="Tabela-Siatka">
    <w:name w:val="Table Grid"/>
    <w:basedOn w:val="Standardowy"/>
    <w:uiPriority w:val="59"/>
    <w:rsid w:val="00331EC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31E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ECD"/>
    <w:rPr>
      <w:rFonts w:ascii="Tahoma" w:hAnsi="Tahoma" w:cs="Tahoma"/>
      <w:sz w:val="16"/>
      <w:szCs w:val="16"/>
    </w:rPr>
  </w:style>
  <w:style w:type="character" w:customStyle="1" w:styleId="Nagwek1Znak">
    <w:name w:val="Nagłówek 1 Znak"/>
    <w:basedOn w:val="Domylnaczcionkaakapitu"/>
    <w:link w:val="Nagwek1"/>
    <w:rsid w:val="004760BA"/>
    <w:rPr>
      <w:rFonts w:ascii="Times New Roman" w:eastAsia="Arial Unicode MS" w:hAnsi="Times New Roman" w:cs="Times New Roman"/>
      <w:b/>
      <w:sz w:val="24"/>
      <w:szCs w:val="20"/>
      <w:lang w:eastAsia="pl-PL"/>
    </w:rPr>
  </w:style>
  <w:style w:type="paragraph" w:styleId="Akapitzlist">
    <w:name w:val="List Paragraph"/>
    <w:basedOn w:val="Normalny"/>
    <w:uiPriority w:val="34"/>
    <w:qFormat/>
    <w:rsid w:val="00AD0336"/>
    <w:pPr>
      <w:spacing w:after="0" w:line="240" w:lineRule="auto"/>
      <w:ind w:left="720"/>
      <w:contextualSpacing/>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5130B3"/>
    <w:pPr>
      <w:suppressAutoHyphens w:val="0"/>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130B3"/>
    <w:rPr>
      <w:rFonts w:ascii="Times New Roman" w:eastAsia="Times New Roman" w:hAnsi="Times New Roman" w:cs="Calibri"/>
      <w:b/>
      <w:bCs/>
      <w:sz w:val="20"/>
      <w:szCs w:val="20"/>
      <w:lang w:eastAsia="zh-CN"/>
    </w:rPr>
  </w:style>
  <w:style w:type="character" w:styleId="Hipercze">
    <w:name w:val="Hyperlink"/>
    <w:basedOn w:val="Domylnaczcionkaakapitu"/>
    <w:uiPriority w:val="99"/>
    <w:unhideWhenUsed/>
    <w:rsid w:val="00962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9967">
      <w:bodyDiv w:val="1"/>
      <w:marLeft w:val="0"/>
      <w:marRight w:val="0"/>
      <w:marTop w:val="0"/>
      <w:marBottom w:val="0"/>
      <w:divBdr>
        <w:top w:val="none" w:sz="0" w:space="0" w:color="auto"/>
        <w:left w:val="none" w:sz="0" w:space="0" w:color="auto"/>
        <w:bottom w:val="none" w:sz="0" w:space="0" w:color="auto"/>
        <w:right w:val="none" w:sz="0" w:space="0" w:color="auto"/>
      </w:divBdr>
    </w:div>
    <w:div w:id="1019284188">
      <w:bodyDiv w:val="1"/>
      <w:marLeft w:val="0"/>
      <w:marRight w:val="0"/>
      <w:marTop w:val="0"/>
      <w:marBottom w:val="0"/>
      <w:divBdr>
        <w:top w:val="none" w:sz="0" w:space="0" w:color="auto"/>
        <w:left w:val="none" w:sz="0" w:space="0" w:color="auto"/>
        <w:bottom w:val="none" w:sz="0" w:space="0" w:color="auto"/>
        <w:right w:val="none" w:sz="0" w:space="0" w:color="auto"/>
      </w:divBdr>
    </w:div>
    <w:div w:id="2065592514">
      <w:bodyDiv w:val="1"/>
      <w:marLeft w:val="0"/>
      <w:marRight w:val="0"/>
      <w:marTop w:val="0"/>
      <w:marBottom w:val="0"/>
      <w:divBdr>
        <w:top w:val="none" w:sz="0" w:space="0" w:color="auto"/>
        <w:left w:val="none" w:sz="0" w:space="0" w:color="auto"/>
        <w:bottom w:val="none" w:sz="0" w:space="0" w:color="auto"/>
        <w:right w:val="none" w:sz="0" w:space="0" w:color="auto"/>
      </w:divBdr>
    </w:div>
    <w:div w:id="20762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2EF1-74D4-464E-8C46-C8C34C7A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4453</Words>
  <Characters>26724</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tomgli</dc:creator>
  <cp:lastModifiedBy>asolarz</cp:lastModifiedBy>
  <cp:revision>35</cp:revision>
  <cp:lastPrinted>2014-03-27T12:30:00Z</cp:lastPrinted>
  <dcterms:created xsi:type="dcterms:W3CDTF">2014-02-23T18:52:00Z</dcterms:created>
  <dcterms:modified xsi:type="dcterms:W3CDTF">2014-05-05T08:52:00Z</dcterms:modified>
</cp:coreProperties>
</file>