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5F7F93" w:rsidP="00331ECD">
      <w:pPr>
        <w:suppressAutoHyphens/>
        <w:autoSpaceDE w:val="0"/>
        <w:spacing w:after="0" w:line="100" w:lineRule="atLeast"/>
        <w:jc w:val="center"/>
        <w:rPr>
          <w:rFonts w:ascii="Verdana" w:eastAsia="Times New Roman" w:hAnsi="Verdana" w:cs="Verdana"/>
          <w:sz w:val="20"/>
          <w:szCs w:val="20"/>
          <w:lang w:eastAsia="zh-CN"/>
        </w:rPr>
      </w:pPr>
      <w:r>
        <w:rPr>
          <w:rFonts w:ascii="Verdana" w:eastAsia="Times New Roman" w:hAnsi="Verdana" w:cs="Verdana"/>
          <w:b/>
          <w:iCs/>
          <w:sz w:val="24"/>
          <w:szCs w:val="24"/>
          <w:lang w:eastAsia="zh-CN"/>
        </w:rPr>
        <w:t>Dyrektor mgr Zofia Nowicka</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A27575">
        <w:rPr>
          <w:rFonts w:ascii="Verdana" w:eastAsia="Times New Roman" w:hAnsi="Verdana" w:cs="Verdana"/>
          <w:bCs/>
          <w:iCs/>
          <w:sz w:val="20"/>
          <w:szCs w:val="20"/>
          <w:lang w:eastAsia="zh-CN"/>
        </w:rPr>
        <w:t>27.03.2014</w:t>
      </w:r>
      <w:r w:rsidRPr="00331ECD">
        <w:rPr>
          <w:rFonts w:ascii="Verdana" w:eastAsia="Times New Roman" w:hAnsi="Verdana" w:cs="Verdana"/>
          <w:bCs/>
          <w:iCs/>
          <w:sz w:val="20"/>
          <w:szCs w:val="20"/>
          <w:lang w:eastAsia="zh-CN"/>
        </w:rPr>
        <w:t>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o wartości nieprzekraczającej kwot określonych w przepisach wydanych na podstawie         art. 11 ust. 8 ustawy z dnia 29 stycznia 2004 r. – Prawo zamówień publicznych   </w:t>
      </w:r>
      <w:r w:rsidR="00365F8A">
        <w:rPr>
          <w:rFonts w:ascii="Verdana" w:eastAsia="Times New Roman" w:hAnsi="Verdana" w:cs="Verdana"/>
          <w:bCs/>
          <w:sz w:val="20"/>
          <w:szCs w:val="20"/>
          <w:lang w:eastAsia="zh-CN"/>
        </w:rPr>
        <w:t xml:space="preserve">                 </w:t>
      </w:r>
      <w:r w:rsidR="00365F8A" w:rsidRPr="003702E4">
        <w:rPr>
          <w:rFonts w:ascii="Verdana" w:eastAsia="Times New Roman" w:hAnsi="Verdana" w:cs="Verdana"/>
          <w:bCs/>
          <w:sz w:val="20"/>
          <w:szCs w:val="20"/>
          <w:lang w:eastAsia="zh-CN"/>
        </w:rPr>
        <w:t>(</w:t>
      </w:r>
      <w:r w:rsidR="003702E4" w:rsidRPr="003702E4">
        <w:rPr>
          <w:rFonts w:ascii="Verdana" w:eastAsia="Times New Roman" w:hAnsi="Verdana" w:cs="Verdana"/>
          <w:bCs/>
          <w:sz w:val="20"/>
          <w:szCs w:val="20"/>
          <w:lang w:eastAsia="zh-CN"/>
        </w:rPr>
        <w:t>tj.</w:t>
      </w:r>
      <w:r w:rsidR="00365F8A" w:rsidRPr="003702E4">
        <w:rPr>
          <w:rFonts w:ascii="Verdana" w:eastAsia="Times New Roman" w:hAnsi="Verdana" w:cs="Verdana"/>
          <w:bCs/>
          <w:sz w:val="20"/>
          <w:szCs w:val="20"/>
          <w:lang w:eastAsia="zh-CN"/>
        </w:rPr>
        <w:t xml:space="preserve"> </w:t>
      </w:r>
      <w:r w:rsidR="00365F8A">
        <w:rPr>
          <w:rFonts w:ascii="Verdana" w:eastAsia="Times New Roman" w:hAnsi="Verdana" w:cs="Verdana"/>
          <w:bCs/>
          <w:sz w:val="20"/>
          <w:szCs w:val="20"/>
          <w:lang w:eastAsia="zh-CN"/>
        </w:rPr>
        <w:t xml:space="preserve">Dz. U. z 2013 </w:t>
      </w:r>
      <w:r w:rsidRPr="00331ECD">
        <w:rPr>
          <w:rFonts w:ascii="Verdana" w:eastAsia="Times New Roman" w:hAnsi="Verdana" w:cs="Verdana"/>
          <w:bCs/>
          <w:sz w:val="20"/>
          <w:szCs w:val="20"/>
          <w:lang w:eastAsia="zh-CN"/>
        </w:rPr>
        <w:t>r</w:t>
      </w:r>
      <w:r w:rsidR="00365F8A">
        <w:rPr>
          <w:rFonts w:ascii="Verdana" w:eastAsia="Times New Roman" w:hAnsi="Verdana" w:cs="Verdana"/>
          <w:bCs/>
          <w:sz w:val="20"/>
          <w:szCs w:val="20"/>
          <w:lang w:eastAsia="zh-CN"/>
        </w:rPr>
        <w:t>. poz. 907</w:t>
      </w:r>
      <w:r w:rsidR="005F7F93">
        <w:rPr>
          <w:rFonts w:ascii="Verdana" w:eastAsia="Times New Roman" w:hAnsi="Verdana" w:cs="Verdana"/>
          <w:bCs/>
          <w:sz w:val="20"/>
          <w:szCs w:val="20"/>
          <w:lang w:eastAsia="zh-CN"/>
        </w:rPr>
        <w:t xml:space="preserve"> ze zmianami</w:t>
      </w:r>
      <w:r w:rsidRPr="00331ECD">
        <w:rPr>
          <w:rFonts w:ascii="Verdana" w:eastAsia="Times New Roman" w:hAnsi="Verdana" w:cs="Verdana"/>
          <w:bCs/>
          <w:sz w:val="20"/>
          <w:szCs w:val="20"/>
          <w:lang w:eastAsia="zh-CN"/>
        </w:rPr>
        <w:t>)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020B6F" w:rsidRPr="00020B6F" w:rsidRDefault="005F7F93" w:rsidP="00020B6F">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 xml:space="preserve">Zagospodarowanie terenu przy Publicznym Gimnazjum im. </w:t>
      </w:r>
      <w:r w:rsidR="005D4EA3">
        <w:rPr>
          <w:rFonts w:ascii="Verdana" w:eastAsia="Verdana" w:hAnsi="Verdana" w:cs="Verdana"/>
          <w:b/>
          <w:bCs/>
          <w:kern w:val="2"/>
          <w:sz w:val="24"/>
          <w:szCs w:val="24"/>
          <w:u w:val="single"/>
        </w:rPr>
        <w:br/>
      </w:r>
      <w:r>
        <w:rPr>
          <w:rFonts w:ascii="Verdana" w:eastAsia="Verdana" w:hAnsi="Verdana" w:cs="Verdana"/>
          <w:b/>
          <w:bCs/>
          <w:kern w:val="2"/>
          <w:sz w:val="24"/>
          <w:szCs w:val="24"/>
          <w:u w:val="single"/>
        </w:rPr>
        <w:t>H. Brodatego (dz. nr 1862) w Nowogrodzie Bobrzańskim – etap I: Budowa i przebudowa zjazdów publicznych oraz chodnika stanowiących połączenie działek nr 1862 i 721 z drogą powiatową nr 3601F (ul. Kościuszki, dz. nr 574/7) w Nowogrodzie Bobrzańskim</w:t>
      </w:r>
      <w:r w:rsidR="00A05FB2">
        <w:rPr>
          <w:rFonts w:ascii="Verdana" w:eastAsia="Verdana" w:hAnsi="Verdana" w:cs="Verdana"/>
          <w:b/>
          <w:bCs/>
          <w:kern w:val="2"/>
          <w:sz w:val="24"/>
          <w:szCs w:val="24"/>
          <w:u w:val="single"/>
        </w:rPr>
        <w:t xml:space="preserve">, a także remont ogrodzenia przed budynkiem Gimnazjum. </w:t>
      </w:r>
    </w:p>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007A5257">
        <w:rPr>
          <w:rFonts w:ascii="Verdana" w:eastAsia="Times New Roman" w:hAnsi="Verdana" w:cs="Verdana"/>
          <w:sz w:val="20"/>
          <w:szCs w:val="20"/>
          <w:lang w:eastAsia="zh-CN"/>
        </w:rPr>
        <w:t>Publiczne Gimnazjum im. H.Brodatego w Nowogrodzie Bobrzańskim</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007A5257">
        <w:rPr>
          <w:rFonts w:ascii="Verdana" w:eastAsia="Times New Roman" w:hAnsi="Verdana" w:cs="Verdana"/>
          <w:sz w:val="20"/>
          <w:szCs w:val="20"/>
          <w:lang w:eastAsia="zh-CN"/>
        </w:rPr>
        <w:tab/>
      </w:r>
      <w:r w:rsidR="007A5257">
        <w:rPr>
          <w:rFonts w:ascii="Verdana" w:eastAsia="Times New Roman" w:hAnsi="Verdana" w:cs="Verdana"/>
          <w:sz w:val="20"/>
          <w:szCs w:val="20"/>
          <w:lang w:eastAsia="zh-CN"/>
        </w:rPr>
        <w:tab/>
      </w:r>
      <w:r w:rsidR="007A5257">
        <w:rPr>
          <w:rFonts w:ascii="Verdana" w:eastAsia="Times New Roman" w:hAnsi="Verdana" w:cs="Verdana"/>
          <w:sz w:val="20"/>
          <w:szCs w:val="20"/>
          <w:lang w:eastAsia="zh-CN"/>
        </w:rPr>
        <w:tab/>
        <w:t xml:space="preserve">         </w:t>
      </w:r>
      <w:r w:rsidRPr="00331ECD">
        <w:rPr>
          <w:rFonts w:ascii="Verdana" w:eastAsia="Times New Roman" w:hAnsi="Verdana" w:cs="Verdana"/>
          <w:sz w:val="20"/>
          <w:szCs w:val="20"/>
          <w:lang w:eastAsia="zh-CN"/>
        </w:rPr>
        <w:t xml:space="preserve">ul. </w:t>
      </w:r>
      <w:r w:rsidR="007A5257">
        <w:rPr>
          <w:rFonts w:ascii="Verdana" w:eastAsia="Times New Roman" w:hAnsi="Verdana" w:cs="Verdana"/>
          <w:sz w:val="20"/>
          <w:szCs w:val="20"/>
          <w:lang w:eastAsia="zh-CN"/>
        </w:rPr>
        <w:t>Kościuszki 41</w:t>
      </w:r>
      <w:r w:rsidRPr="00331ECD">
        <w:rPr>
          <w:rFonts w:ascii="Verdana" w:eastAsia="Times New Roman" w:hAnsi="Verdana" w:cs="Verdana"/>
          <w:sz w:val="20"/>
          <w:szCs w:val="20"/>
          <w:lang w:eastAsia="zh-CN"/>
        </w:rPr>
        <w:t>,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1A50AD" w:rsidRDefault="00331ECD" w:rsidP="00331ECD">
      <w:pPr>
        <w:suppressAutoHyphens/>
        <w:spacing w:after="0" w:line="240" w:lineRule="auto"/>
        <w:jc w:val="center"/>
        <w:rPr>
          <w:rFonts w:ascii="Verdana" w:eastAsia="Times New Roman" w:hAnsi="Verdana" w:cs="Verdana"/>
          <w:b/>
          <w:bCs/>
          <w:i/>
          <w:iCs/>
          <w:sz w:val="24"/>
          <w:szCs w:val="20"/>
          <w:lang w:eastAsia="zh-CN"/>
        </w:rPr>
      </w:pPr>
      <w:r w:rsidRPr="00331ECD">
        <w:rPr>
          <w:rFonts w:ascii="Verdana" w:eastAsia="Times New Roman" w:hAnsi="Verdana" w:cs="Verdana"/>
          <w:bCs/>
          <w:sz w:val="20"/>
          <w:szCs w:val="20"/>
          <w:lang w:eastAsia="zh-CN"/>
        </w:rPr>
        <w:t xml:space="preserve">znak </w:t>
      </w:r>
      <w:r w:rsidRPr="001A50AD">
        <w:rPr>
          <w:rFonts w:ascii="Verdana" w:eastAsia="Times New Roman" w:hAnsi="Verdana" w:cs="Verdana"/>
          <w:bCs/>
          <w:sz w:val="20"/>
          <w:szCs w:val="20"/>
          <w:lang w:eastAsia="zh-CN"/>
        </w:rPr>
        <w:t xml:space="preserve">postępowania: </w:t>
      </w:r>
      <w:r w:rsidR="00A27575">
        <w:rPr>
          <w:rFonts w:ascii="Verdana" w:eastAsia="Times New Roman" w:hAnsi="Verdana" w:cs="Verdana"/>
          <w:bCs/>
          <w:sz w:val="20"/>
          <w:szCs w:val="24"/>
          <w:lang w:eastAsia="zh-CN"/>
        </w:rPr>
        <w:t>G.21.1.2013</w:t>
      </w:r>
    </w:p>
    <w:p w:rsidR="00331ECD" w:rsidRPr="00331ECD" w:rsidRDefault="00331ECD" w:rsidP="00331ECD">
      <w:pPr>
        <w:suppressAutoHyphens/>
        <w:spacing w:after="0" w:line="240" w:lineRule="auto"/>
        <w:jc w:val="center"/>
        <w:rPr>
          <w:rFonts w:ascii="Verdana" w:eastAsia="Times New Roman"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D5695E">
      <w:pPr>
        <w:numPr>
          <w:ilvl w:val="0"/>
          <w:numId w:val="7"/>
        </w:numPr>
        <w:suppressAutoHyphens/>
        <w:spacing w:after="0" w:line="240" w:lineRule="auto"/>
        <w:ind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w:t>
      </w:r>
      <w:r w:rsidR="00D5695E" w:rsidRPr="00D5695E">
        <w:rPr>
          <w:rFonts w:ascii="Verdana" w:eastAsia="Times New Roman" w:hAnsi="Verdana" w:cs="Verdana"/>
          <w:sz w:val="20"/>
          <w:szCs w:val="20"/>
          <w:lang w:eastAsia="zh-CN"/>
        </w:rPr>
        <w:t>tekst jednolity z dnia 28 maja 2013 r. (Dz.U. z 2013 r. poz. 907)</w:t>
      </w:r>
      <w:r w:rsidRPr="00331ECD">
        <w:rPr>
          <w:rFonts w:ascii="Verdana" w:eastAsia="Times New Roman" w:hAnsi="Verdana" w:cs="Verdana"/>
          <w:sz w:val="20"/>
          <w:szCs w:val="20"/>
          <w:lang w:eastAsia="zh-CN"/>
        </w:rPr>
        <w:t>.), zwanej dalej ustawą oraz aktów wykonawczych do ustawy.</w:t>
      </w:r>
    </w:p>
    <w:p w:rsidR="00331ECD" w:rsidRPr="00331ECD"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Miejsce publikacji ogłoszenia o przetargu:</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Biuletyn Zamówień Publicznych Nr </w:t>
      </w:r>
      <w:r w:rsidR="00ED404E">
        <w:rPr>
          <w:rFonts w:ascii="Verdana" w:eastAsia="Times New Roman" w:hAnsi="Verdana" w:cs="Verdana"/>
          <w:sz w:val="20"/>
          <w:szCs w:val="20"/>
          <w:lang w:eastAsia="zh-CN"/>
        </w:rPr>
        <w:t>68421-2014</w:t>
      </w:r>
      <w:r w:rsidRPr="00331ECD">
        <w:rPr>
          <w:rFonts w:ascii="Verdana" w:eastAsia="Times New Roman" w:hAnsi="Verdana" w:cs="Verdana"/>
          <w:sz w:val="20"/>
          <w:szCs w:val="20"/>
          <w:lang w:eastAsia="zh-CN"/>
        </w:rPr>
        <w:t xml:space="preserve"> z dnia </w:t>
      </w:r>
      <w:r w:rsidR="00ED404E">
        <w:rPr>
          <w:rFonts w:ascii="Verdana" w:eastAsia="Times New Roman" w:hAnsi="Verdana" w:cs="Verdana"/>
          <w:sz w:val="20"/>
          <w:szCs w:val="20"/>
          <w:lang w:eastAsia="zh-CN"/>
        </w:rPr>
        <w:t>31.03.2014</w:t>
      </w:r>
      <w:bookmarkStart w:id="0" w:name="_GoBack"/>
      <w:bookmarkEnd w:id="0"/>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strona internetowa Zamawiającego </w:t>
      </w:r>
    </w:p>
    <w:p w:rsidR="00331ECD" w:rsidRPr="003702E4"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702E4">
        <w:rPr>
          <w:rFonts w:ascii="Verdana" w:eastAsia="Times New Roman" w:hAnsi="Verdana" w:cs="Verdana"/>
          <w:sz w:val="20"/>
          <w:szCs w:val="20"/>
          <w:lang w:eastAsia="zh-CN"/>
        </w:rPr>
        <w:t>tablica ogłoszeń w siedzibie Zamawiającego</w:t>
      </w:r>
    </w:p>
    <w:p w:rsidR="00331ECD" w:rsidRPr="00331ECD"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331ECD">
        <w:rPr>
          <w:rFonts w:ascii="Verdana" w:eastAsia="Times New Roman" w:hAnsi="Verdana" w:cs="Verdana"/>
          <w:sz w:val="20"/>
          <w:szCs w:val="20"/>
          <w:lang w:eastAsia="zh-CN"/>
        </w:rPr>
        <w:t xml:space="preserve">Zamawiający przewiduje udzielenie zamówień uzupełniających, o których mowa </w:t>
      </w:r>
      <w:r w:rsidR="00E9093D">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w art. 67 ust. 1 pkt 6 ustawy z dnia 29 stycznia 2004r. Prawo zamówień publicznych, w wymiarze nie przekraczającym 50% zamówienia podstawowego</w:t>
      </w:r>
    </w:p>
    <w:p w:rsidR="00331ECD" w:rsidRPr="00331ECD"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E9093D" w:rsidRPr="008E5D11" w:rsidRDefault="00E9093D" w:rsidP="00E9093D">
      <w:pPr>
        <w:numPr>
          <w:ilvl w:val="0"/>
          <w:numId w:val="14"/>
        </w:numPr>
        <w:autoSpaceDE w:val="0"/>
        <w:autoSpaceDN w:val="0"/>
        <w:adjustRightInd w:val="0"/>
        <w:spacing w:after="0" w:line="240" w:lineRule="auto"/>
        <w:jc w:val="both"/>
        <w:rPr>
          <w:rFonts w:ascii="Verdana" w:hAnsi="Verdana" w:cs="Arial"/>
          <w:b/>
          <w:bCs/>
          <w:sz w:val="20"/>
          <w:szCs w:val="20"/>
        </w:rPr>
      </w:pPr>
      <w:r w:rsidRPr="008E5D11">
        <w:rPr>
          <w:rFonts w:ascii="Verdana" w:hAnsi="Verdana" w:cs="Arial"/>
          <w:b/>
          <w:bCs/>
          <w:sz w:val="20"/>
          <w:szCs w:val="20"/>
        </w:rPr>
        <w:t xml:space="preserve">Przedmiot zamówienia </w:t>
      </w:r>
    </w:p>
    <w:p w:rsidR="00A05FB2" w:rsidRPr="00A05FB2" w:rsidRDefault="00A05FB2" w:rsidP="00A05FB2">
      <w:pPr>
        <w:autoSpaceDE w:val="0"/>
        <w:autoSpaceDN w:val="0"/>
        <w:adjustRightInd w:val="0"/>
        <w:spacing w:after="0"/>
        <w:ind w:left="360"/>
        <w:jc w:val="both"/>
        <w:rPr>
          <w:rFonts w:ascii="Verdana" w:hAnsi="Verdana" w:cs="Arial"/>
          <w:b/>
          <w:bCs/>
          <w:sz w:val="20"/>
          <w:szCs w:val="20"/>
        </w:rPr>
      </w:pPr>
      <w:r w:rsidRPr="00A05FB2">
        <w:rPr>
          <w:rFonts w:ascii="Verdana" w:hAnsi="Verdana" w:cs="Arial"/>
          <w:b/>
          <w:bCs/>
          <w:sz w:val="20"/>
          <w:szCs w:val="20"/>
        </w:rPr>
        <w:t>Zjazd publiczny:</w:t>
      </w:r>
    </w:p>
    <w:p w:rsidR="00A05FB2" w:rsidRPr="00A05FB2" w:rsidRDefault="00A05FB2" w:rsidP="00A05FB2">
      <w:pPr>
        <w:spacing w:after="0"/>
        <w:ind w:firstLine="708"/>
        <w:jc w:val="both"/>
        <w:rPr>
          <w:rFonts w:ascii="Verdana" w:hAnsi="Verdana" w:cs="Arial"/>
          <w:sz w:val="20"/>
          <w:szCs w:val="20"/>
        </w:rPr>
      </w:pPr>
      <w:r w:rsidRPr="00A05FB2">
        <w:rPr>
          <w:rFonts w:ascii="Verdana" w:hAnsi="Verdana" w:cs="Arial"/>
          <w:sz w:val="20"/>
          <w:szCs w:val="20"/>
        </w:rPr>
        <w:t xml:space="preserve">Przedmiotem zamówienia jest budowa zjazdu publicznego z drogi powiatowej </w:t>
      </w:r>
      <w:r w:rsidR="005D4EA3">
        <w:rPr>
          <w:rFonts w:ascii="Verdana" w:hAnsi="Verdana" w:cs="Arial"/>
          <w:sz w:val="20"/>
          <w:szCs w:val="20"/>
        </w:rPr>
        <w:br/>
      </w:r>
      <w:r w:rsidRPr="00A05FB2">
        <w:rPr>
          <w:rFonts w:ascii="Verdana" w:hAnsi="Verdana" w:cs="Arial"/>
          <w:sz w:val="20"/>
          <w:szCs w:val="20"/>
        </w:rPr>
        <w:t xml:space="preserve">nr 3601F (ul. Kościuszki, dz. nr 574/7) na teren Gimnazjum im. H.Brodatego (dz. nr 1862) w Nowogrodzie Bobrzańskim wraz z przebudową istniejącego zjazdu oraz ciągu pieszego przy ul. Kościuszki w miejscowości Nowogród Bobrzański. </w:t>
      </w:r>
    </w:p>
    <w:p w:rsidR="00A05FB2" w:rsidRPr="00A05FB2" w:rsidRDefault="00A05FB2" w:rsidP="00A05FB2">
      <w:pPr>
        <w:autoSpaceDE w:val="0"/>
        <w:autoSpaceDN w:val="0"/>
        <w:adjustRightInd w:val="0"/>
        <w:spacing w:after="0"/>
        <w:ind w:firstLine="708"/>
        <w:jc w:val="both"/>
        <w:rPr>
          <w:rFonts w:ascii="Verdana" w:hAnsi="Verdana" w:cs="Arial"/>
          <w:sz w:val="20"/>
          <w:szCs w:val="20"/>
        </w:rPr>
      </w:pPr>
      <w:r w:rsidRPr="00A05FB2">
        <w:rPr>
          <w:rFonts w:ascii="Verdana" w:hAnsi="Verdana" w:cs="Arial"/>
          <w:sz w:val="20"/>
          <w:szCs w:val="20"/>
        </w:rPr>
        <w:t xml:space="preserve">Przedmiot zamówienia projektowany jest w zakresie istniejącego pasa drogowego drogi powiatowej nr 3601F na działce nr 574/7 (ul. Kościuszki) oraz granicach działki </w:t>
      </w:r>
      <w:r w:rsidR="005D4EA3">
        <w:rPr>
          <w:rFonts w:ascii="Verdana" w:hAnsi="Verdana" w:cs="Arial"/>
          <w:sz w:val="20"/>
          <w:szCs w:val="20"/>
        </w:rPr>
        <w:br/>
      </w:r>
      <w:r w:rsidRPr="00A05FB2">
        <w:rPr>
          <w:rFonts w:ascii="Verdana" w:hAnsi="Verdana" w:cs="Arial"/>
          <w:sz w:val="20"/>
          <w:szCs w:val="20"/>
        </w:rPr>
        <w:t xml:space="preserve">nr 571 stanowiącej teren gminnego gimnazjum i działki nr 721 będącej gminną drogą dojazdową do posesji. Teren gimnazjum przyległy do pasa drogowego ulicy Kościuszki, na którym zlokalizowano inwestycję zagospodarowany jest pasem zieleni w postaci trawnika i drzew liściastych oraz ciągiem pieszym, doświetlonym latarniami położonymi wzdłuż chodnika. Chodnik zbudowany jest z płyt betonowych 50x50cm, ograniczony od jezdni krawężnikiem kamiennym oraz od strony zieleni obrzeżem betonowym. Nawierzchnię drogi powiatowej stanowi kostka kamienna – granitowa. Granicę rozdzielającą teren szkoły od pasa drogi powiatowej stanowi ogrodzenie z elementów stalowych na podmurówce betonowej. Płyty chodnikowe położone są w przekroju podłużnym i poprzecznym nierówno, wymagają przełożenia lub wymiany na nową nawierzchnię. W miejscu projektowanego nowego zjazdu stwierdzono bardzo dobrą widoczność samochodów poruszających się po jezdni drogi powiatowej, zastosowano </w:t>
      </w:r>
      <w:r w:rsidR="005D4EA3">
        <w:rPr>
          <w:rFonts w:ascii="Verdana" w:hAnsi="Verdana" w:cs="Arial"/>
          <w:sz w:val="20"/>
          <w:szCs w:val="20"/>
        </w:rPr>
        <w:br/>
      </w:r>
      <w:r w:rsidRPr="00A05FB2">
        <w:rPr>
          <w:rFonts w:ascii="Verdana" w:hAnsi="Verdana" w:cs="Arial"/>
          <w:sz w:val="20"/>
          <w:szCs w:val="20"/>
        </w:rPr>
        <w:t>w obszarze gimnazjum ograniczenie prędkości do 30km/h. Istniejący zjazd przy posesji nr 37 obsługuje teren placu szkolnego oraz drogę gminną do posesji nr 39, nawierzchnia zjazdu wykonana jest z kostki typu trylinka jest bardzo nierówna, spękana, tworzą się na niej zastoiska wody. Zjazd służy do wjazdu i wyjazdu autobusów szkolnych.</w:t>
      </w:r>
    </w:p>
    <w:p w:rsidR="00A05FB2" w:rsidRPr="00A05FB2" w:rsidRDefault="00A05FB2" w:rsidP="00A05FB2">
      <w:pPr>
        <w:autoSpaceDE w:val="0"/>
        <w:autoSpaceDN w:val="0"/>
        <w:adjustRightInd w:val="0"/>
        <w:spacing w:after="0"/>
        <w:ind w:firstLine="426"/>
        <w:jc w:val="both"/>
        <w:rPr>
          <w:rFonts w:ascii="Verdana" w:hAnsi="Verdana" w:cs="Arial"/>
          <w:b/>
          <w:sz w:val="20"/>
          <w:szCs w:val="20"/>
        </w:rPr>
      </w:pPr>
      <w:r w:rsidRPr="00A05FB2">
        <w:rPr>
          <w:rFonts w:ascii="Verdana" w:hAnsi="Verdana" w:cs="Arial"/>
          <w:b/>
          <w:sz w:val="20"/>
          <w:szCs w:val="20"/>
        </w:rPr>
        <w:t>Ogrodzenie z przodu szkoły (odcinek A-G):</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
          <w:bCs/>
          <w:sz w:val="20"/>
          <w:szCs w:val="20"/>
        </w:rPr>
        <w:tab/>
      </w:r>
      <w:r w:rsidRPr="00A05FB2">
        <w:rPr>
          <w:rFonts w:ascii="Verdana" w:hAnsi="Verdana" w:cs="Arial"/>
          <w:bCs/>
          <w:sz w:val="20"/>
          <w:szCs w:val="20"/>
        </w:rPr>
        <w:t xml:space="preserve">Obecnie teren jest ogrodzony jedynie od frontu szkoły, ogrodzeniem </w:t>
      </w:r>
      <w:r w:rsidR="005D4EA3">
        <w:rPr>
          <w:rFonts w:ascii="Verdana" w:hAnsi="Verdana" w:cs="Arial"/>
          <w:bCs/>
          <w:sz w:val="20"/>
          <w:szCs w:val="20"/>
        </w:rPr>
        <w:br/>
      </w:r>
      <w:r w:rsidRPr="00A05FB2">
        <w:rPr>
          <w:rFonts w:ascii="Verdana" w:hAnsi="Verdana" w:cs="Arial"/>
          <w:bCs/>
          <w:sz w:val="20"/>
          <w:szCs w:val="20"/>
        </w:rPr>
        <w:t>z kształtowników stalowych na betonowej podbudowie (2 furtki wejściowe). Istniejące ogrodzenie jest przeznaczone do rozbiórki, jedynie na odcinku A-B-D-E (wg. Plany Zagospodarowania Terenu) pozostawiony zostanie betonowy cokół i wykorzystany jako podbudowa.</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Całe ogrodzenie terenu gimnazjum należy wykonać jako panelowe na podbudowie (wys. całkowita 1,80m) w kolorze ciemnozielonym.</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OGRODZENIE Z PRZODU SZKOŁY (ODCINEK A-D, wg. PZT):</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 xml:space="preserve">Na odcinku przy ul. Gimnazjalnej zaprojektowano rozbiórkę jedynie samego ogrodzenia, </w:t>
      </w:r>
      <w:r w:rsidRPr="00A05FB2">
        <w:rPr>
          <w:rFonts w:ascii="Verdana" w:hAnsi="Verdana" w:cs="Arial"/>
          <w:bCs/>
          <w:sz w:val="20"/>
          <w:szCs w:val="20"/>
        </w:rPr>
        <w:br/>
        <w:t xml:space="preserve">z pozostawieniem betonowego cokołu, który zostanie wykorzystany jako podbudowa do </w:t>
      </w:r>
      <w:r w:rsidRPr="00A05FB2">
        <w:rPr>
          <w:rFonts w:ascii="Verdana" w:hAnsi="Verdana" w:cs="Arial"/>
          <w:bCs/>
          <w:sz w:val="20"/>
          <w:szCs w:val="20"/>
        </w:rPr>
        <w:lastRenderedPageBreak/>
        <w:t>zamontowania ogrodzenia panelowego za pomocą stóp stalowych, do których zostaną przytwierdzone słupki przęsłowe. Pomiędzy słupkami obejmami montażowymi przytwierdzić panele. Nowy cokół betonowy należy wykonać na fragmencie A-B z betony B-20 i analogicznie zamontować ogrodzenie (j.w.) oraz całkowicie rozebrać fragment istniejącego ogrodzenia na fragmencie B-C.</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OGRODZENIE Z PRZODU SZKOŁY (ODCIENEK D-F, wg. PZT):</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 xml:space="preserve">Na odcinku biegnącym wzdłuż ul. Kościuszki należy rozebrać całe ogrodzenie istniejące wraz z betonowymi elementami. Ze względu na dużą różnicę terenu przewidziano tarasowe usytuowanie 2 rzędów ozdobnych półokrągłych gazonów na fundamencie </w:t>
      </w:r>
      <w:r w:rsidR="005D4EA3">
        <w:rPr>
          <w:rFonts w:ascii="Verdana" w:hAnsi="Verdana" w:cs="Arial"/>
          <w:bCs/>
          <w:sz w:val="20"/>
          <w:szCs w:val="20"/>
        </w:rPr>
        <w:br/>
      </w:r>
      <w:r w:rsidRPr="00A05FB2">
        <w:rPr>
          <w:rFonts w:ascii="Verdana" w:hAnsi="Verdana" w:cs="Arial"/>
          <w:bCs/>
          <w:sz w:val="20"/>
          <w:szCs w:val="20"/>
        </w:rPr>
        <w:t>z betonu (20cm), w których wylane zostaną fundamenty pod słupki ogrodzenia. Całość usztywnić łącznikami i prefabrykowaną podmurówką. Pomiędzy słupkami (rozstaw 250cm) zamontować panele, 2 furtki wejściowe oraz 1 bramę uchylną.</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OGRODZENIE Z PRZODU SZKOŁY (ODCIENEK F-G, wg. PZT):</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Na tym fragmencie należy wyciąć gniazda pod prefabrykowane stopy fundamentowe (25x25cm, h=60cm) w istniejącej nawierzchni asfaltowej. Ustawić słupki, wypoziomować i usztywnić łącznikami, zamontować prefabrykowaną podmurówkę, panele oraz 1 bramę uchylną (700x175cm).</w:t>
      </w:r>
    </w:p>
    <w:p w:rsidR="00A05FB2" w:rsidRPr="00A05FB2" w:rsidRDefault="00A05FB2" w:rsidP="00A05FB2">
      <w:pPr>
        <w:autoSpaceDE w:val="0"/>
        <w:autoSpaceDN w:val="0"/>
        <w:adjustRightInd w:val="0"/>
        <w:spacing w:after="0"/>
        <w:jc w:val="both"/>
        <w:rPr>
          <w:rFonts w:ascii="Verdana" w:hAnsi="Verdana" w:cs="Arial"/>
          <w:sz w:val="20"/>
          <w:szCs w:val="20"/>
        </w:rPr>
      </w:pPr>
    </w:p>
    <w:p w:rsidR="00A05FB2" w:rsidRPr="00A05FB2" w:rsidRDefault="00A05FB2" w:rsidP="00A05FB2">
      <w:pPr>
        <w:numPr>
          <w:ilvl w:val="0"/>
          <w:numId w:val="14"/>
        </w:numPr>
        <w:autoSpaceDE w:val="0"/>
        <w:autoSpaceDN w:val="0"/>
        <w:adjustRightInd w:val="0"/>
        <w:spacing w:after="0" w:line="240" w:lineRule="auto"/>
        <w:jc w:val="both"/>
        <w:rPr>
          <w:rFonts w:ascii="Verdana" w:hAnsi="Verdana" w:cs="Arial"/>
          <w:b/>
          <w:bCs/>
          <w:sz w:val="20"/>
          <w:szCs w:val="20"/>
        </w:rPr>
      </w:pPr>
      <w:r w:rsidRPr="00A05FB2">
        <w:rPr>
          <w:rFonts w:ascii="Verdana" w:hAnsi="Verdana" w:cs="Arial"/>
          <w:b/>
          <w:bCs/>
          <w:sz w:val="20"/>
          <w:szCs w:val="20"/>
        </w:rPr>
        <w:t>Charakterystyczne parametry projektowe:</w:t>
      </w:r>
    </w:p>
    <w:p w:rsidR="00A05FB2" w:rsidRPr="00A05FB2" w:rsidRDefault="00A05FB2" w:rsidP="00A05FB2">
      <w:pPr>
        <w:autoSpaceDE w:val="0"/>
        <w:autoSpaceDN w:val="0"/>
        <w:adjustRightInd w:val="0"/>
        <w:spacing w:after="0"/>
        <w:ind w:left="360"/>
        <w:jc w:val="both"/>
        <w:rPr>
          <w:rFonts w:ascii="Verdana" w:hAnsi="Verdana" w:cs="Arial"/>
          <w:b/>
          <w:bCs/>
          <w:sz w:val="20"/>
          <w:szCs w:val="20"/>
        </w:rPr>
      </w:pPr>
      <w:r w:rsidRPr="00A05FB2">
        <w:rPr>
          <w:rFonts w:ascii="Verdana" w:hAnsi="Verdana" w:cs="Arial"/>
          <w:b/>
          <w:bCs/>
          <w:sz w:val="20"/>
          <w:szCs w:val="20"/>
        </w:rPr>
        <w:t>Zjazd publiczny:</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Kategoria ul. T.Kościuszki: ulica klasy „Z”</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Szerokość istniejącej jezdni: ~7,0m</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poprzeczne istniejącej jezdni: 3%</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podłużne istniejące: 0,3%</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Szerokość chodnika: 2,0m</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poprzeczne chodnika: 1,5%</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podłużne chodnika: 0,3%</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Promienie łuków: nowy zjazd – 5,0m, remontowany zjazd – 5,0 i 4,0m</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poprzeczne zjazdów: 1% – 2%</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Konstrukcja nawierzchni:</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 xml:space="preserve">Zjazdy: </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kostka betonowa czerwona gr. 10cm typu BEHATON</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podsypka cementowo-piaskowa gr. 3,0cm, 1:4</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podbudowa z kruszywa łamanego 0/31,5 gr. 25,0cm</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Nawierzchnia chodnika:</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kostka betonowa (szara) gr. 8,0cm</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podsypka cementowo-piaskowa gr. 3,0cm, 1:4</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podsypka z piasku średnioziarnistego gr. 10,0cm</w:t>
      </w:r>
    </w:p>
    <w:p w:rsidR="00A05FB2" w:rsidRPr="00A05FB2" w:rsidRDefault="00A05FB2" w:rsidP="00A05FB2">
      <w:pPr>
        <w:pStyle w:val="Akapitzlist"/>
        <w:autoSpaceDE w:val="0"/>
        <w:autoSpaceDN w:val="0"/>
        <w:adjustRightInd w:val="0"/>
        <w:ind w:left="0"/>
        <w:jc w:val="both"/>
        <w:rPr>
          <w:rFonts w:ascii="Verdana" w:hAnsi="Verdana" w:cs="Arial"/>
          <w:b/>
          <w:bCs/>
          <w:sz w:val="20"/>
          <w:szCs w:val="20"/>
        </w:rPr>
      </w:pPr>
    </w:p>
    <w:p w:rsidR="00A05FB2" w:rsidRPr="00A05FB2" w:rsidRDefault="00A05FB2" w:rsidP="00A05FB2">
      <w:pPr>
        <w:autoSpaceDE w:val="0"/>
        <w:autoSpaceDN w:val="0"/>
        <w:adjustRightInd w:val="0"/>
        <w:spacing w:after="0"/>
        <w:ind w:firstLine="426"/>
        <w:jc w:val="both"/>
        <w:rPr>
          <w:rFonts w:ascii="Verdana" w:hAnsi="Verdana" w:cs="Arial"/>
          <w:b/>
          <w:sz w:val="20"/>
          <w:szCs w:val="20"/>
        </w:rPr>
      </w:pPr>
      <w:r w:rsidRPr="00A05FB2">
        <w:rPr>
          <w:rFonts w:ascii="Verdana" w:hAnsi="Verdana" w:cs="Arial"/>
          <w:b/>
          <w:sz w:val="20"/>
          <w:szCs w:val="20"/>
        </w:rPr>
        <w:t>Ogrodzenie z przodu szkoły (odcinek A-G):</w:t>
      </w:r>
    </w:p>
    <w:p w:rsidR="00A05FB2" w:rsidRPr="00A05FB2" w:rsidRDefault="00A05FB2" w:rsidP="00A05FB2">
      <w:pPr>
        <w:pStyle w:val="Akapitzlist"/>
        <w:autoSpaceDE w:val="0"/>
        <w:autoSpaceDN w:val="0"/>
        <w:adjustRightInd w:val="0"/>
        <w:ind w:left="0"/>
        <w:jc w:val="both"/>
        <w:rPr>
          <w:rFonts w:ascii="Verdana" w:hAnsi="Verdana"/>
          <w:b/>
          <w:sz w:val="20"/>
          <w:szCs w:val="20"/>
        </w:rPr>
      </w:pPr>
      <w:r w:rsidRPr="00A05FB2">
        <w:rPr>
          <w:rFonts w:ascii="Verdana" w:hAnsi="Verdana"/>
          <w:b/>
          <w:sz w:val="20"/>
          <w:szCs w:val="20"/>
        </w:rPr>
        <w:t>Elementy ogrodzenia:</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Panel 2D (dwa poziome przetłoczenia usztywniające) o wys. 1,63m; średnica prętów 5mm; rozstaw prętów pionowych co 5cm, rozstaw prętów poziomych co 20cm; kolor ciemnozielony (RAL 6028),</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Słupek przęsłowy wykonany ze stalowego kształtownika 6x4cm, zwieńczony daszkiem z tworzywa sztucznego odpornego na czynniki atmosferyczne; kolor ciemnozielony (RAL 6028),</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Obejma montażowa – dociskowa mocowana za pomocą śrub,</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Podmurówka z prefabrykowanych płyt betonowych (h=17cm), kolor jasny szary,</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Łącznik pośredni; kolor jasny szary,</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Furtka wejściowa (160x175cm) – 3 szt.,</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Brama uchylna (700x175cm) – 2szt.,</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lastRenderedPageBreak/>
        <w:t>Fundament (25x25cm; h=60cm) z betony B-20 oraz na fragmencie półokrągłe gazony betonowe np. firmy Marbet „Księżyc średni” (50x25cm) w kolorze jasnym szarym.</w:t>
      </w:r>
    </w:p>
    <w:p w:rsidR="00A05FB2" w:rsidRDefault="00A05FB2" w:rsidP="00A05FB2">
      <w:pPr>
        <w:spacing w:after="0"/>
        <w:ind w:firstLine="708"/>
        <w:jc w:val="both"/>
        <w:rPr>
          <w:rFonts w:ascii="Verdana" w:hAnsi="Verdana" w:cs="Arial"/>
          <w:sz w:val="20"/>
          <w:szCs w:val="20"/>
        </w:rPr>
      </w:pPr>
    </w:p>
    <w:p w:rsidR="00020B6F" w:rsidRPr="00E9093D" w:rsidRDefault="00020B6F" w:rsidP="00E9093D">
      <w:pPr>
        <w:suppressAutoHyphens/>
        <w:spacing w:before="60" w:after="60" w:line="240" w:lineRule="auto"/>
        <w:jc w:val="both"/>
        <w:rPr>
          <w:rFonts w:ascii="Verdana" w:eastAsia="Times New Roman" w:hAnsi="Verdana" w:cs="Verdana"/>
          <w:sz w:val="20"/>
          <w:szCs w:val="20"/>
        </w:rPr>
      </w:pPr>
      <w:r w:rsidRPr="00020B6F">
        <w:rPr>
          <w:rFonts w:ascii="Verdana" w:eastAsia="Times New Roman" w:hAnsi="Verdana" w:cs="Verdana"/>
          <w:sz w:val="20"/>
          <w:szCs w:val="20"/>
        </w:rPr>
        <w:t xml:space="preserve">Szczegółowy opis przedmiotu zamówienia znajduje się </w:t>
      </w:r>
      <w:r w:rsidRPr="00020B6F">
        <w:rPr>
          <w:rFonts w:ascii="Verdana" w:eastAsia="Times New Roman" w:hAnsi="Verdana" w:cs="Verdana"/>
          <w:b/>
          <w:sz w:val="20"/>
          <w:szCs w:val="20"/>
        </w:rPr>
        <w:t>w dokumentacji projektowej oraz Specyfikacji Technicznej Wykonania i Odbioru Robót</w:t>
      </w:r>
      <w:r w:rsidRPr="00020B6F">
        <w:rPr>
          <w:rFonts w:ascii="Verdana" w:eastAsia="Times New Roman" w:hAnsi="Verdana" w:cs="Verdana"/>
          <w:sz w:val="20"/>
          <w:szCs w:val="20"/>
        </w:rPr>
        <w:t>, załączonych do niniejszej Specyfikacji Istotnych Warunków Zamówienia</w:t>
      </w:r>
    </w:p>
    <w:p w:rsidR="00020B6F" w:rsidRPr="00020B6F" w:rsidRDefault="00020B6F" w:rsidP="00020B6F">
      <w:pPr>
        <w:jc w:val="both"/>
        <w:rPr>
          <w:rFonts w:ascii="Verdana" w:eastAsia="Calibri" w:hAnsi="Verdana" w:cs="Times New Roman"/>
          <w:sz w:val="20"/>
          <w:szCs w:val="20"/>
        </w:rPr>
      </w:pPr>
      <w:r w:rsidRPr="00020B6F">
        <w:rPr>
          <w:rFonts w:ascii="Verdana" w:eastAsia="Calibri" w:hAnsi="Verdana" w:cs="Times New Roman"/>
          <w:sz w:val="20"/>
          <w:szCs w:val="20"/>
        </w:rPr>
        <w:t>CPV:  45453000-7</w:t>
      </w:r>
      <w:r w:rsidRPr="00020B6F">
        <w:rPr>
          <w:rFonts w:ascii="Verdana" w:eastAsia="Calibri" w:hAnsi="Verdana" w:cs="Times New Roman"/>
          <w:sz w:val="20"/>
          <w:szCs w:val="20"/>
        </w:rPr>
        <w:tab/>
        <w:t>- Roboty remontowe i renowacyjne</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695B9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sz w:val="20"/>
          <w:szCs w:val="20"/>
          <w:u w:val="single"/>
        </w:rPr>
      </w:pPr>
      <w:r w:rsidRPr="00695B95">
        <w:rPr>
          <w:rFonts w:ascii="Verdana" w:eastAsia="Times New Roman" w:hAnsi="Verdana" w:cs="Verdana"/>
          <w:b/>
          <w:bCs/>
          <w:i/>
          <w:iCs/>
          <w:sz w:val="20"/>
          <w:szCs w:val="20"/>
          <w:lang w:eastAsia="zh-CN"/>
        </w:rPr>
        <w:t>Rozdział 5. Termin wykonania zamówienia</w:t>
      </w:r>
    </w:p>
    <w:p w:rsidR="00497BFE" w:rsidRPr="00B0509E" w:rsidRDefault="00497BFE" w:rsidP="00E24CF6">
      <w:pPr>
        <w:tabs>
          <w:tab w:val="left" w:pos="3900"/>
        </w:tabs>
        <w:spacing w:after="0" w:line="240" w:lineRule="auto"/>
        <w:jc w:val="both"/>
        <w:rPr>
          <w:rFonts w:ascii="Verdana" w:hAnsi="Verdana"/>
          <w:sz w:val="20"/>
          <w:szCs w:val="20"/>
        </w:rPr>
      </w:pPr>
      <w:r w:rsidRPr="00B0509E">
        <w:rPr>
          <w:rFonts w:ascii="Verdana" w:hAnsi="Verdana"/>
          <w:sz w:val="20"/>
          <w:szCs w:val="20"/>
        </w:rPr>
        <w:t xml:space="preserve">1. Zamawiający przekaże </w:t>
      </w:r>
      <w:r w:rsidR="00E9093D" w:rsidRPr="00B0509E">
        <w:rPr>
          <w:rFonts w:ascii="Verdana" w:hAnsi="Verdana"/>
          <w:sz w:val="20"/>
          <w:szCs w:val="20"/>
        </w:rPr>
        <w:t xml:space="preserve">Wykonawcy plac budowy </w:t>
      </w:r>
      <w:r w:rsidR="00A05FB2" w:rsidRPr="00B0509E">
        <w:rPr>
          <w:rFonts w:ascii="Verdana" w:hAnsi="Verdana"/>
          <w:sz w:val="20"/>
          <w:szCs w:val="20"/>
        </w:rPr>
        <w:t>23</w:t>
      </w:r>
      <w:r w:rsidR="00E9093D" w:rsidRPr="00B0509E">
        <w:rPr>
          <w:rFonts w:ascii="Verdana" w:hAnsi="Verdana"/>
          <w:sz w:val="20"/>
          <w:szCs w:val="20"/>
        </w:rPr>
        <w:t>.0</w:t>
      </w:r>
      <w:r w:rsidR="00A05FB2" w:rsidRPr="00B0509E">
        <w:rPr>
          <w:rFonts w:ascii="Verdana" w:hAnsi="Verdana"/>
          <w:sz w:val="20"/>
          <w:szCs w:val="20"/>
        </w:rPr>
        <w:t>6</w:t>
      </w:r>
      <w:r w:rsidR="00E9093D" w:rsidRPr="00B0509E">
        <w:rPr>
          <w:rFonts w:ascii="Verdana" w:hAnsi="Verdana"/>
          <w:sz w:val="20"/>
          <w:szCs w:val="20"/>
        </w:rPr>
        <w:t>.2014</w:t>
      </w:r>
      <w:r w:rsidRPr="00B0509E">
        <w:rPr>
          <w:rFonts w:ascii="Verdana" w:hAnsi="Verdana"/>
          <w:sz w:val="20"/>
          <w:szCs w:val="20"/>
        </w:rPr>
        <w:t>.</w:t>
      </w:r>
    </w:p>
    <w:p w:rsidR="00E24CF6" w:rsidRPr="00B0509E" w:rsidRDefault="00497BFE" w:rsidP="00E24CF6">
      <w:pPr>
        <w:tabs>
          <w:tab w:val="left" w:pos="3900"/>
        </w:tabs>
        <w:spacing w:after="0" w:line="240" w:lineRule="auto"/>
        <w:jc w:val="both"/>
        <w:rPr>
          <w:rFonts w:ascii="Verdana" w:hAnsi="Verdana"/>
          <w:b/>
          <w:bCs/>
          <w:sz w:val="20"/>
          <w:szCs w:val="20"/>
        </w:rPr>
      </w:pPr>
      <w:r w:rsidRPr="00B0509E">
        <w:rPr>
          <w:rFonts w:ascii="Verdana" w:hAnsi="Verdana"/>
          <w:sz w:val="20"/>
          <w:szCs w:val="20"/>
        </w:rPr>
        <w:t>2</w:t>
      </w:r>
      <w:r w:rsidR="00E24CF6" w:rsidRPr="00B0509E">
        <w:rPr>
          <w:rFonts w:ascii="Verdana" w:hAnsi="Verdana"/>
          <w:sz w:val="20"/>
          <w:szCs w:val="20"/>
        </w:rPr>
        <w:t>. Od</w:t>
      </w:r>
      <w:r w:rsidR="00E9093D" w:rsidRPr="00B0509E">
        <w:rPr>
          <w:rFonts w:ascii="Verdana" w:hAnsi="Verdana"/>
          <w:sz w:val="20"/>
          <w:szCs w:val="20"/>
        </w:rPr>
        <w:t>biór końcowy nastąpi</w:t>
      </w:r>
      <w:r w:rsidR="00DF658A">
        <w:rPr>
          <w:rFonts w:ascii="Verdana" w:hAnsi="Verdana"/>
          <w:sz w:val="20"/>
          <w:szCs w:val="20"/>
        </w:rPr>
        <w:t xml:space="preserve"> do dnia 29</w:t>
      </w:r>
      <w:r w:rsidR="00E9093D" w:rsidRPr="00B0509E">
        <w:rPr>
          <w:rFonts w:ascii="Verdana" w:hAnsi="Verdana"/>
          <w:sz w:val="20"/>
          <w:szCs w:val="20"/>
        </w:rPr>
        <w:t>.08.2014r</w:t>
      </w:r>
      <w:r w:rsidR="00D94A1A" w:rsidRPr="00B0509E">
        <w:rPr>
          <w:rFonts w:ascii="Verdana" w:hAnsi="Verdana"/>
          <w:b/>
          <w:bCs/>
          <w:sz w:val="20"/>
          <w:szCs w:val="20"/>
        </w:rPr>
        <w:t>.</w:t>
      </w:r>
      <w:r w:rsidR="00E24CF6" w:rsidRPr="00B0509E">
        <w:rPr>
          <w:rFonts w:ascii="Verdana" w:hAnsi="Verdana"/>
          <w:b/>
          <w:bCs/>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1F762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color w:val="FF0000"/>
          <w:sz w:val="32"/>
          <w:szCs w:val="20"/>
          <w:lang w:eastAsia="zh-CN"/>
        </w:rPr>
      </w:pPr>
      <w:r w:rsidRPr="003171EE">
        <w:rPr>
          <w:rFonts w:ascii="Verdana" w:eastAsia="Times New Roman" w:hAnsi="Verdana" w:cs="Verdana"/>
          <w:b/>
          <w:bCs/>
          <w:i/>
          <w:iCs/>
          <w:sz w:val="20"/>
          <w:szCs w:val="20"/>
          <w:lang w:eastAsia="zh-CN"/>
        </w:rPr>
        <w:t xml:space="preserve">Rozdział 6. Informacja o </w:t>
      </w:r>
      <w:r w:rsidR="001F762D" w:rsidRPr="003171EE">
        <w:rPr>
          <w:rFonts w:ascii="Verdana" w:eastAsia="Times New Roman" w:hAnsi="Verdana" w:cs="Verdana"/>
          <w:b/>
          <w:bCs/>
          <w:i/>
          <w:iCs/>
          <w:sz w:val="20"/>
          <w:szCs w:val="20"/>
          <w:lang w:eastAsia="zh-CN"/>
        </w:rPr>
        <w:t>podwykonawcach</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5E26E2" w:rsidRPr="005E26E2" w:rsidRDefault="005E26E2" w:rsidP="005E26E2">
      <w:pPr>
        <w:suppressAutoHyphens/>
        <w:jc w:val="both"/>
        <w:rPr>
          <w:rFonts w:ascii="Verdana" w:hAnsi="Verdana" w:cs="Verdana"/>
          <w:sz w:val="20"/>
          <w:szCs w:val="20"/>
          <w:lang w:eastAsia="zh-CN"/>
        </w:rPr>
      </w:pPr>
      <w:r w:rsidRPr="005E26E2">
        <w:rPr>
          <w:rFonts w:ascii="Verdana" w:hAnsi="Verdana" w:cs="Verdana"/>
          <w:sz w:val="20"/>
          <w:szCs w:val="20"/>
          <w:lang w:eastAsia="zh-CN"/>
        </w:rPr>
        <w:t xml:space="preserve">Zamawiający żąda wskazania przez wykonawcę części zamówienia, której wykonanie zamierza powierzyć podwykonawcy, </w:t>
      </w:r>
      <w:r>
        <w:rPr>
          <w:rFonts w:ascii="Verdana" w:hAnsi="Verdana" w:cs="Verdana"/>
          <w:sz w:val="20"/>
          <w:szCs w:val="20"/>
          <w:lang w:eastAsia="zh-CN"/>
        </w:rPr>
        <w:t>oraz</w:t>
      </w:r>
      <w:r w:rsidRPr="005E26E2">
        <w:rPr>
          <w:rFonts w:ascii="Verdana" w:hAnsi="Verdana" w:cs="Verdana"/>
          <w:sz w:val="20"/>
          <w:szCs w:val="20"/>
          <w:lang w:eastAsia="zh-CN"/>
        </w:rPr>
        <w:t xml:space="preserve"> podania przez wykonawcę nazw (firm) podwykonawców, na których zasoby wykonawca powołuje się na zasadach określonych </w:t>
      </w:r>
      <w:r w:rsidR="00B0509E">
        <w:rPr>
          <w:rFonts w:ascii="Verdana" w:hAnsi="Verdana" w:cs="Verdana"/>
          <w:sz w:val="20"/>
          <w:szCs w:val="20"/>
          <w:lang w:eastAsia="zh-CN"/>
        </w:rPr>
        <w:br/>
      </w:r>
      <w:r w:rsidRPr="005E26E2">
        <w:rPr>
          <w:rFonts w:ascii="Verdana" w:hAnsi="Verdana" w:cs="Verdana"/>
          <w:sz w:val="20"/>
          <w:szCs w:val="20"/>
          <w:lang w:eastAsia="zh-CN"/>
        </w:rPr>
        <w:t>w art. 26 ust. 2b</w:t>
      </w:r>
      <w:r>
        <w:rPr>
          <w:rFonts w:ascii="Verdana" w:hAnsi="Verdana" w:cs="Verdana"/>
          <w:sz w:val="20"/>
          <w:szCs w:val="20"/>
          <w:lang w:eastAsia="zh-CN"/>
        </w:rPr>
        <w:t xml:space="preserve"> PZP</w:t>
      </w:r>
      <w:r w:rsidRPr="005E26E2">
        <w:rPr>
          <w:rFonts w:ascii="Verdana" w:hAnsi="Verdana" w:cs="Verdana"/>
          <w:sz w:val="20"/>
          <w:szCs w:val="20"/>
          <w:lang w:eastAsia="zh-CN"/>
        </w:rPr>
        <w:t xml:space="preserve">, w celu wykazania spełniania warunków udziału w postępowaniu, </w:t>
      </w:r>
      <w:r w:rsidR="00B0509E">
        <w:rPr>
          <w:rFonts w:ascii="Verdana" w:hAnsi="Verdana" w:cs="Verdana"/>
          <w:sz w:val="20"/>
          <w:szCs w:val="20"/>
          <w:lang w:eastAsia="zh-CN"/>
        </w:rPr>
        <w:br/>
      </w:r>
      <w:r w:rsidRPr="005E26E2">
        <w:rPr>
          <w:rFonts w:ascii="Verdana" w:hAnsi="Verdana" w:cs="Verdana"/>
          <w:sz w:val="20"/>
          <w:szCs w:val="20"/>
          <w:lang w:eastAsia="zh-CN"/>
        </w:rPr>
        <w:t>o których mowa w art. 22 ust. 1</w:t>
      </w:r>
      <w:r>
        <w:rPr>
          <w:rFonts w:ascii="Verdana" w:hAnsi="Verdana" w:cs="Verdana"/>
          <w:sz w:val="20"/>
          <w:szCs w:val="20"/>
          <w:lang w:eastAsia="zh-CN"/>
        </w:rPr>
        <w:t xml:space="preserve"> PZP</w:t>
      </w:r>
      <w:r w:rsidRPr="005E26E2">
        <w:rPr>
          <w:rFonts w:ascii="Verdana" w:hAnsi="Verdana" w:cs="Verdana"/>
          <w:sz w:val="20"/>
          <w:szCs w:val="20"/>
          <w:lang w:eastAsia="zh-CN"/>
        </w:rPr>
        <w:t xml:space="preserve">. </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w:t>
      </w:r>
      <w:r w:rsidR="005D4EA3">
        <w:rPr>
          <w:rFonts w:ascii="Verdana" w:eastAsia="Times New Roman" w:hAnsi="Verdana" w:cs="Verdana"/>
          <w:bCs/>
          <w:sz w:val="20"/>
          <w:szCs w:val="20"/>
          <w:lang w:eastAsia="zh-CN"/>
        </w:rPr>
        <w:br/>
      </w:r>
      <w:r w:rsidRPr="00331ECD">
        <w:rPr>
          <w:rFonts w:ascii="Verdana" w:eastAsia="Times New Roman" w:hAnsi="Verdana" w:cs="Verdana"/>
          <w:bCs/>
          <w:sz w:val="20"/>
          <w:szCs w:val="20"/>
          <w:lang w:eastAsia="zh-CN"/>
        </w:rP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w:t>
      </w:r>
      <w:r w:rsidR="005C0972">
        <w:rPr>
          <w:rFonts w:ascii="Verdana" w:eastAsia="Times New Roman" w:hAnsi="Verdana" w:cs="Verdana"/>
          <w:sz w:val="20"/>
          <w:szCs w:val="20"/>
          <w:lang w:eastAsia="zh-CN"/>
        </w:rPr>
        <w:t xml:space="preserve"> 6</w:t>
      </w:r>
      <w:r w:rsidRPr="00331ECD">
        <w:rPr>
          <w:rFonts w:ascii="Verdana" w:eastAsia="Times New Roman" w:hAnsi="Verdana" w:cs="Verdana"/>
          <w:sz w:val="20"/>
          <w:szCs w:val="20"/>
          <w:lang w:eastAsia="zh-CN"/>
        </w:rPr>
        <w:t xml:space="preserve">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w:t>
      </w:r>
      <w:r w:rsidR="005D4EA3">
        <w:rPr>
          <w:rFonts w:ascii="Verdana" w:eastAsia="Times New Roman" w:hAnsi="Verdana" w:cs="Verdana"/>
          <w:i/>
          <w:sz w:val="20"/>
          <w:szCs w:val="20"/>
          <w:lang w:eastAsia="zh-CN"/>
        </w:rPr>
        <w:br/>
      </w:r>
      <w:r w:rsidRPr="00331ECD">
        <w:rPr>
          <w:rFonts w:ascii="Verdana" w:eastAsia="Times New Roman" w:hAnsi="Verdana" w:cs="Verdana"/>
          <w:i/>
          <w:sz w:val="20"/>
          <w:szCs w:val="20"/>
          <w:lang w:eastAsia="zh-CN"/>
        </w:rPr>
        <w:t xml:space="preserve">2 d ustawy Pzp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8. Wykonawca mający siedzibę lub miejsce zamieszkania poza terytorium Rzeczypospolitej Polskiej</w:t>
      </w:r>
    </w:p>
    <w:p w:rsidR="00331ECD" w:rsidRPr="00F467BE"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(Dz.U. z 2013 r. poz. 231</w:t>
      </w:r>
      <w:r w:rsidR="002F4EB4" w:rsidRPr="00F467BE">
        <w:rPr>
          <w:rFonts w:ascii="Verdana" w:eastAsia="Times New Roman" w:hAnsi="Verdana" w:cs="Verdana"/>
          <w:sz w:val="20"/>
          <w:szCs w:val="20"/>
          <w:lang w:eastAsia="zh-CN"/>
        </w:rPr>
        <w:t xml:space="preserve"> ze zmi</w:t>
      </w:r>
      <w:r w:rsidR="00B0509E">
        <w:rPr>
          <w:rFonts w:ascii="Verdana" w:eastAsia="Times New Roman" w:hAnsi="Verdana" w:cs="Verdana"/>
          <w:sz w:val="20"/>
          <w:szCs w:val="20"/>
          <w:lang w:eastAsia="zh-CN"/>
        </w:rPr>
        <w:t>a</w:t>
      </w:r>
      <w:r w:rsidR="002F4EB4" w:rsidRPr="00F467BE">
        <w:rPr>
          <w:rFonts w:ascii="Verdana" w:eastAsia="Times New Roman" w:hAnsi="Verdana" w:cs="Verdana"/>
          <w:sz w:val="20"/>
          <w:szCs w:val="20"/>
          <w:lang w:eastAsia="zh-CN"/>
        </w:rPr>
        <w:t>nami</w:t>
      </w:r>
      <w:r w:rsidRPr="00F467BE">
        <w:rPr>
          <w:rFonts w:ascii="Verdana" w:eastAsia="Times New Roman" w:hAnsi="Verdana" w:cs="Verdana"/>
          <w:sz w:val="20"/>
          <w:szCs w:val="20"/>
          <w:lang w:eastAsia="zh-CN"/>
        </w:rPr>
        <w:t>)</w:t>
      </w:r>
      <w:r w:rsidR="00B0509E">
        <w:rPr>
          <w:rFonts w:ascii="Verdana" w:eastAsia="Times New Roman" w:hAnsi="Verdana" w:cs="Verdana"/>
          <w:sz w:val="20"/>
          <w:szCs w:val="20"/>
          <w:lang w:eastAsia="zh-CN"/>
        </w:rPr>
        <w:t>.</w:t>
      </w:r>
      <w:r w:rsidRPr="00F467BE">
        <w:rPr>
          <w:rFonts w:ascii="Verdana" w:eastAsia="Times New Roman" w:hAnsi="Verdana" w:cs="Verdana"/>
          <w:sz w:val="20"/>
          <w:szCs w:val="20"/>
          <w:lang w:eastAsia="zh-CN"/>
        </w:rPr>
        <w:t xml:space="preserve"> </w:t>
      </w:r>
    </w:p>
    <w:p w:rsidR="00331ECD" w:rsidRPr="00F467BE"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2. Dokumenty sporządzone w języku obcym są składane wraz z tłumaczeniem na język polski.</w:t>
      </w:r>
    </w:p>
    <w:p w:rsidR="00331ECD" w:rsidRPr="00F467BE" w:rsidRDefault="00331ECD" w:rsidP="00E9093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F467BE"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 xml:space="preserve">- nie zalega z uiszczaniem podatków opłat, składek na ubezpieczenie społeczne </w:t>
      </w:r>
      <w:r w:rsidR="00E9093D" w:rsidRPr="00F467BE">
        <w:rPr>
          <w:rFonts w:ascii="Verdana" w:eastAsia="Times New Roman" w:hAnsi="Verdana" w:cs="Verdana"/>
          <w:sz w:val="20"/>
          <w:szCs w:val="20"/>
          <w:lang w:eastAsia="zh-CN"/>
        </w:rPr>
        <w:br/>
      </w:r>
      <w:r w:rsidRPr="00F467BE">
        <w:rPr>
          <w:rFonts w:ascii="Verdana" w:eastAsia="Times New Roman" w:hAnsi="Verdana" w:cs="Verdana"/>
          <w:sz w:val="20"/>
          <w:szCs w:val="20"/>
          <w:lang w:eastAsia="zh-CN"/>
        </w:rPr>
        <w:t>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Wszelkie rozliczenia związane z realizacją niniejszego zamówienia dokon</w:t>
      </w:r>
      <w:r w:rsidR="00E9093D">
        <w:rPr>
          <w:rFonts w:ascii="Verdana" w:eastAsia="Times New Roman" w:hAnsi="Verdana" w:cs="Verdana"/>
          <w:sz w:val="20"/>
          <w:szCs w:val="20"/>
          <w:lang w:eastAsia="zh-CN"/>
        </w:rPr>
        <w:t>ywane będą w złotych polskich [</w:t>
      </w:r>
      <w:r w:rsidR="00E9093D">
        <w:rPr>
          <w:rFonts w:ascii="Verdana" w:eastAsia="Times New Roman" w:hAnsi="Verdana" w:cs="Verdana"/>
          <w:b/>
          <w:sz w:val="20"/>
          <w:szCs w:val="20"/>
          <w:lang w:eastAsia="zh-CN"/>
        </w:rPr>
        <w:t>PLN</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t>
      </w:r>
      <w:r w:rsidR="00E9093D">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art.24 ust.1 ustawy Pzp i w art.24 ust.2 pkt 5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w:t>
      </w:r>
      <w:r w:rsidR="00E055E2">
        <w:rPr>
          <w:rFonts w:ascii="Verdana" w:eastAsia="Times New Roman" w:hAnsi="Verdana" w:cs="Verdana"/>
          <w:sz w:val="20"/>
          <w:szCs w:val="20"/>
          <w:lang w:eastAsia="zh-CN"/>
        </w:rPr>
        <w:t xml:space="preserve"> wyłącznie wtedy,</w:t>
      </w:r>
      <w:r w:rsidR="00F467BE">
        <w:rPr>
          <w:rFonts w:ascii="Verdana" w:eastAsia="Times New Roman" w:hAnsi="Verdana" w:cs="Verdana"/>
          <w:sz w:val="20"/>
          <w:szCs w:val="20"/>
          <w:lang w:eastAsia="zh-CN"/>
        </w:rPr>
        <w:t xml:space="preserve"> </w:t>
      </w:r>
      <w:r w:rsidR="00E055E2">
        <w:rPr>
          <w:rFonts w:ascii="Verdana" w:eastAsia="Times New Roman" w:hAnsi="Verdana" w:cs="Verdana"/>
          <w:sz w:val="20"/>
          <w:szCs w:val="20"/>
          <w:lang w:eastAsia="zh-CN"/>
        </w:rPr>
        <w:t>gdy złożona kopia dokumentu jest nieczytelna lub budzi wątpliwości  co do jej prawdziwości</w:t>
      </w:r>
      <w:r w:rsidRPr="00331ECD">
        <w:rPr>
          <w:rFonts w:ascii="Verdana" w:eastAsia="Times New Roman" w:hAnsi="Verdana" w:cs="Verdana"/>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2F4EB4">
        <w:rPr>
          <w:rFonts w:ascii="Verdana" w:eastAsia="Times New Roman" w:hAnsi="Verdana" w:cs="Verdana"/>
          <w:b/>
          <w:bCs/>
          <w:sz w:val="20"/>
          <w:szCs w:val="20"/>
          <w:lang w:eastAsia="zh-CN"/>
        </w:rPr>
        <w:t>3</w:t>
      </w:r>
      <w:r w:rsidRPr="00331ECD">
        <w:rPr>
          <w:rFonts w:ascii="Verdana" w:eastAsia="Times New Roman" w:hAnsi="Verdana" w:cs="Verdana"/>
          <w:b/>
          <w:bCs/>
          <w:sz w:val="20"/>
          <w:szCs w:val="20"/>
          <w:lang w:eastAsia="zh-CN"/>
        </w:rPr>
        <w:t>.</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w:t>
      </w:r>
      <w:r w:rsidR="005D4EA3">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2F4EB4">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AB3CB8"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2F4EB4">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 xml:space="preserve">„Warunki udziału </w:t>
      </w:r>
      <w:r w:rsidR="005D4EA3">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postępowaniu  wraz z opisem dokumentów potwierdzających ich spełnianie i opisem  sposobu  dokonywania oceny  spełniania warunków”  Zamawiający dokona oceny  </w:t>
      </w:r>
      <w:r w:rsidRPr="00AB3CB8">
        <w:rPr>
          <w:rFonts w:ascii="Verdana" w:eastAsia="Times New Roman" w:hAnsi="Verdana" w:cs="Verdana"/>
          <w:sz w:val="20"/>
          <w:szCs w:val="20"/>
          <w:lang w:eastAsia="zh-CN"/>
        </w:rPr>
        <w:t>spełnienia warunków udziału w postępowaniu wg formuły „spełnia - nie spełnia”  stosownie do „Opisu  sposobu  dokonywania oceny spełniania warunków” z kolumny IV.</w:t>
      </w:r>
    </w:p>
    <w:p w:rsidR="002F4EB4" w:rsidRDefault="002F4EB4" w:rsidP="002F4EB4">
      <w:pPr>
        <w:suppressAutoHyphens/>
        <w:spacing w:after="0" w:line="240" w:lineRule="auto"/>
        <w:rPr>
          <w:rFonts w:ascii="Verdana" w:eastAsia="Times New Roman" w:hAnsi="Verdana" w:cs="Verdana"/>
          <w:b/>
          <w:sz w:val="20"/>
          <w:szCs w:val="20"/>
          <w:lang w:eastAsia="zh-CN"/>
        </w:rPr>
      </w:pPr>
    </w:p>
    <w:p w:rsidR="00331ECD" w:rsidRPr="00AB3CB8" w:rsidRDefault="00331ECD" w:rsidP="002F4EB4">
      <w:pPr>
        <w:suppressAutoHyphens/>
        <w:spacing w:after="0" w:line="240" w:lineRule="auto"/>
        <w:rPr>
          <w:rFonts w:ascii="Verdana" w:eastAsia="Verdana" w:hAnsi="Verdana" w:cs="Verdana"/>
          <w:b/>
          <w:sz w:val="20"/>
          <w:szCs w:val="20"/>
          <w:lang w:eastAsia="zh-CN"/>
        </w:rPr>
      </w:pPr>
      <w:r w:rsidRPr="00AB3CB8">
        <w:rPr>
          <w:rFonts w:ascii="Verdana" w:eastAsia="Times New Roman" w:hAnsi="Verdana" w:cs="Verdana"/>
          <w:b/>
          <w:sz w:val="20"/>
          <w:szCs w:val="20"/>
          <w:lang w:eastAsia="zh-CN"/>
        </w:rPr>
        <w:t>Tabela nr.1</w:t>
      </w:r>
    </w:p>
    <w:p w:rsidR="00331ECD" w:rsidRPr="00AB3CB8" w:rsidRDefault="00331ECD" w:rsidP="002F4EB4">
      <w:pPr>
        <w:suppressAutoHyphens/>
        <w:spacing w:after="0" w:line="240" w:lineRule="auto"/>
        <w:jc w:val="both"/>
        <w:rPr>
          <w:rFonts w:ascii="Times New Roman" w:eastAsia="Times New Roman" w:hAnsi="Times New Roman" w:cs="Calibri"/>
          <w:sz w:val="20"/>
          <w:szCs w:val="20"/>
          <w:lang w:eastAsia="zh-CN"/>
        </w:rPr>
      </w:pPr>
      <w:r w:rsidRPr="00AB3CB8">
        <w:rPr>
          <w:rFonts w:ascii="Verdana" w:eastAsia="Verdana" w:hAnsi="Verdana" w:cs="Verdana"/>
          <w:b/>
          <w:sz w:val="20"/>
          <w:szCs w:val="20"/>
          <w:lang w:eastAsia="zh-CN"/>
        </w:rPr>
        <w:lastRenderedPageBreak/>
        <w:t>„</w:t>
      </w:r>
      <w:r w:rsidRPr="00AB3CB8">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AB3CB8"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302"/>
        <w:gridCol w:w="3544"/>
        <w:gridCol w:w="3894"/>
        <w:gridCol w:w="3212"/>
      </w:tblGrid>
      <w:tr w:rsidR="00AB3CB8" w:rsidRPr="00AB3CB8" w:rsidTr="003702E4">
        <w:tc>
          <w:tcPr>
            <w:tcW w:w="302"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Lp</w:t>
            </w:r>
          </w:p>
          <w:p w:rsidR="00331ECD" w:rsidRPr="00AB3CB8" w:rsidRDefault="00331ECD" w:rsidP="00331ECD">
            <w:pPr>
              <w:suppressAutoHyphens/>
              <w:jc w:val="center"/>
              <w:rPr>
                <w:rFonts w:ascii="Verdana" w:hAnsi="Verdana" w:cs="Verdana"/>
                <w:bCs/>
                <w:lang w:eastAsia="zh-CN"/>
              </w:rPr>
            </w:pPr>
          </w:p>
        </w:tc>
        <w:tc>
          <w:tcPr>
            <w:tcW w:w="354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Warunek do spełnienia:</w:t>
            </w:r>
          </w:p>
        </w:tc>
        <w:tc>
          <w:tcPr>
            <w:tcW w:w="389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Nazwa dokumentu potwierdzającego  spełnianie warunku:</w:t>
            </w:r>
          </w:p>
        </w:tc>
        <w:tc>
          <w:tcPr>
            <w:tcW w:w="3212" w:type="dxa"/>
          </w:tcPr>
          <w:p w:rsidR="00331ECD" w:rsidRPr="00AB3CB8" w:rsidRDefault="00331ECD" w:rsidP="00331ECD">
            <w:pPr>
              <w:suppressAutoHyphens/>
              <w:snapToGrid w:val="0"/>
              <w:jc w:val="center"/>
              <w:rPr>
                <w:rFonts w:cs="Calibri"/>
                <w:bCs/>
                <w:lang w:eastAsia="zh-CN"/>
              </w:rPr>
            </w:pPr>
            <w:r w:rsidRPr="00AB3CB8">
              <w:rPr>
                <w:rFonts w:ascii="Verdana" w:hAnsi="Verdana" w:cs="Verdana"/>
                <w:bCs/>
                <w:lang w:eastAsia="zh-CN"/>
              </w:rPr>
              <w:t>Opis  sposobu  dokonywania oceny  spełniania warunków</w:t>
            </w:r>
          </w:p>
        </w:tc>
      </w:tr>
      <w:tr w:rsidR="00AB3CB8" w:rsidRPr="00AB3CB8" w:rsidTr="003702E4">
        <w:tc>
          <w:tcPr>
            <w:tcW w:w="302"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w:t>
            </w:r>
          </w:p>
        </w:tc>
        <w:tc>
          <w:tcPr>
            <w:tcW w:w="3544"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w:t>
            </w:r>
          </w:p>
        </w:tc>
        <w:tc>
          <w:tcPr>
            <w:tcW w:w="3894"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III</w:t>
            </w:r>
          </w:p>
        </w:tc>
        <w:tc>
          <w:tcPr>
            <w:tcW w:w="3212" w:type="dxa"/>
          </w:tcPr>
          <w:p w:rsidR="00331ECD" w:rsidRPr="00AB3CB8" w:rsidRDefault="00331ECD" w:rsidP="00331ECD">
            <w:pPr>
              <w:suppressAutoHyphens/>
              <w:snapToGrid w:val="0"/>
              <w:jc w:val="center"/>
              <w:rPr>
                <w:rFonts w:ascii="Verdana" w:hAnsi="Verdana" w:cs="Verdana"/>
                <w:bCs/>
                <w:lang w:eastAsia="zh-CN"/>
              </w:rPr>
            </w:pPr>
            <w:r w:rsidRPr="00AB3CB8">
              <w:rPr>
                <w:rFonts w:cs="Calibri"/>
                <w:bCs/>
                <w:lang w:eastAsia="zh-CN"/>
              </w:rPr>
              <w:t>IV</w:t>
            </w:r>
          </w:p>
        </w:tc>
      </w:tr>
      <w:tr w:rsidR="00AB3CB8" w:rsidRPr="00AB3CB8" w:rsidTr="003702E4">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1</w:t>
            </w:r>
          </w:p>
        </w:tc>
        <w:tc>
          <w:tcPr>
            <w:tcW w:w="354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 xml:space="preserve">Wykonawca spełnia warunki określone w art. 22 ust. 1 </w:t>
            </w:r>
          </w:p>
        </w:tc>
        <w:tc>
          <w:tcPr>
            <w:tcW w:w="3894"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 celu potwierdzenia, że Wykonawca spełnia warunek</w:t>
            </w:r>
          </w:p>
          <w:p w:rsidR="00331ECD" w:rsidRPr="00AB3CB8" w:rsidRDefault="00331ECD" w:rsidP="00331ECD">
            <w:pPr>
              <w:suppressAutoHyphens/>
              <w:jc w:val="center"/>
              <w:rPr>
                <w:rFonts w:ascii="Verdana" w:eastAsia="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1 należy przedłożyć</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w:t>
            </w:r>
            <w:r w:rsidRPr="00AB3CB8">
              <w:rPr>
                <w:rFonts w:ascii="Verdana" w:hAnsi="Verdana" w:cs="Verdana"/>
                <w:bCs/>
                <w:lang w:eastAsia="zh-CN"/>
              </w:rPr>
              <w:t>Oświadczenie o spełnieniu warunków określonych w art. 22 ust. 1 ustawy Prawo Zamówień Publicznych”</w:t>
            </w:r>
          </w:p>
        </w:tc>
        <w:tc>
          <w:tcPr>
            <w:tcW w:w="3212"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 xml:space="preserve">nr 1  jeżeli przedłoży  oświadczenie o którym mowa w kol. III zgodne ze wzorem stanowiącym załącznik nr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2 do SIWZ</w:t>
            </w:r>
          </w:p>
        </w:tc>
      </w:tr>
      <w:tr w:rsidR="00AB3CB8" w:rsidRPr="00AB3CB8" w:rsidTr="003702E4">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2</w:t>
            </w:r>
          </w:p>
        </w:tc>
        <w:tc>
          <w:tcPr>
            <w:tcW w:w="3544" w:type="dxa"/>
          </w:tcPr>
          <w:p w:rsidR="00331ECD" w:rsidRPr="00AB3CB8" w:rsidRDefault="00331ECD" w:rsidP="00CE0289">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ins w:id="1" w:author="tomgli" w:date="2014-02-19T18:48:00Z">
              <w:r w:rsidR="00CE0289" w:rsidRPr="00331ECD">
                <w:rPr>
                  <w:rFonts w:ascii="Verdana" w:hAnsi="Verdana" w:cs="Verdana"/>
                  <w:lang w:eastAsia="zh-CN"/>
                </w:rPr>
                <w:t xml:space="preserve"> </w:t>
              </w:r>
            </w:ins>
            <w:ins w:id="2" w:author="tomgli" w:date="2014-02-19T18:49:00Z">
              <w:r w:rsidR="00CE0289">
                <w:rPr>
                  <w:rFonts w:ascii="Verdana" w:hAnsi="Verdana" w:cs="Verdana"/>
                  <w:lang w:eastAsia="zh-CN"/>
                </w:rPr>
                <w:t xml:space="preserve"> </w:t>
              </w:r>
            </w:ins>
            <w:del w:id="3" w:author="tomgli" w:date="2014-02-19T18:49:00Z">
              <w:r w:rsidRPr="00AB3CB8" w:rsidDel="00CE0289">
                <w:rPr>
                  <w:rFonts w:ascii="Verdana" w:hAnsi="Verdana" w:cs="Verdana"/>
                  <w:b/>
                  <w:bCs/>
                  <w:i/>
                  <w:lang w:eastAsia="zh-CN"/>
                </w:rPr>
                <w:delText xml:space="preserve"> </w:delText>
              </w:r>
            </w:del>
            <w:r w:rsidRPr="00AB3CB8">
              <w:rPr>
                <w:rFonts w:ascii="Verdana" w:hAnsi="Verdana" w:cs="Verdana"/>
                <w:b/>
                <w:bCs/>
                <w:i/>
                <w:lang w:eastAsia="zh-CN"/>
              </w:rPr>
              <w:t>ustawy PZP</w:t>
            </w:r>
          </w:p>
        </w:tc>
        <w:tc>
          <w:tcPr>
            <w:tcW w:w="3894"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jc w:val="center"/>
              <w:rPr>
                <w:rFonts w:ascii="Verdana" w:hAnsi="Verdana" w:cs="Verdana"/>
                <w:b/>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należy przedłożyć</w:t>
            </w:r>
          </w:p>
          <w:p w:rsidR="00331ECD" w:rsidRPr="00AB3CB8" w:rsidRDefault="00331ECD" w:rsidP="00331ECD">
            <w:pPr>
              <w:suppressAutoHyphens/>
              <w:rPr>
                <w:rFonts w:ascii="Verdana" w:hAnsi="Verdana" w:cs="Verdana"/>
                <w:b/>
                <w:bCs/>
                <w:sz w:val="18"/>
                <w:szCs w:val="18"/>
                <w:lang w:eastAsia="zh-CN"/>
              </w:rPr>
            </w:pPr>
          </w:p>
          <w:p w:rsidR="00331ECD" w:rsidRPr="00AB3CB8" w:rsidRDefault="00331ECD" w:rsidP="00CE0289">
            <w:pPr>
              <w:suppressAutoHyphens/>
              <w:jc w:val="center"/>
              <w:rPr>
                <w:rFonts w:ascii="Verdana" w:hAnsi="Verdana" w:cs="Verdana"/>
                <w:bCs/>
                <w:sz w:val="18"/>
                <w:szCs w:val="18"/>
                <w:lang w:eastAsia="zh-CN"/>
              </w:rPr>
            </w:pPr>
            <w:r w:rsidRPr="00AB3CB8">
              <w:rPr>
                <w:rFonts w:ascii="Verdana" w:eastAsia="Verdana" w:hAnsi="Verdana" w:cs="Verdana"/>
                <w:bCs/>
                <w:sz w:val="18"/>
                <w:szCs w:val="18"/>
                <w:lang w:eastAsia="zh-CN"/>
              </w:rPr>
              <w:t>„</w:t>
            </w:r>
            <w:r w:rsidRPr="00AB3CB8">
              <w:rPr>
                <w:rFonts w:ascii="Verdana" w:hAnsi="Verdana" w:cs="Verdana"/>
                <w:bCs/>
                <w:sz w:val="18"/>
                <w:szCs w:val="18"/>
                <w:lang w:eastAsia="zh-CN"/>
              </w:rPr>
              <w:t>Oświadczenie o spełnianiu warunków określonych w art. 24 ust.1 ust</w:t>
            </w:r>
            <w:r w:rsidR="001D172C">
              <w:rPr>
                <w:rFonts w:ascii="Verdana" w:hAnsi="Verdana" w:cs="Verdana"/>
                <w:bCs/>
                <w:sz w:val="18"/>
                <w:szCs w:val="18"/>
                <w:lang w:eastAsia="zh-CN"/>
              </w:rPr>
              <w:t>awy Prawo Zamówień Publicznych”</w:t>
            </w:r>
          </w:p>
        </w:tc>
        <w:tc>
          <w:tcPr>
            <w:tcW w:w="3212"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jc w:val="center"/>
              <w:rPr>
                <w:rFonts w:cs="Calibri"/>
                <w:b/>
                <w:bCs/>
                <w:sz w:val="24"/>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jeżeli przedłoży oświadczenie, o którym mowa  w kol. III zgodne ze wzorem stanowiącym załącznik  nr 3 do SIWZ „Oświadczenie o spełnianiu warunków określonych w art. 24 ust.1 ustawy Prawo Zamówień Publicznych”</w:t>
            </w:r>
            <w:r w:rsidR="00493DBC">
              <w:rPr>
                <w:rFonts w:ascii="Verdana" w:hAnsi="Verdana" w:cs="Verdana"/>
                <w:bCs/>
                <w:sz w:val="18"/>
                <w:szCs w:val="18"/>
                <w:lang w:eastAsia="zh-CN"/>
              </w:rPr>
              <w:t>.</w:t>
            </w:r>
            <w:r w:rsidRPr="00AB3CB8">
              <w:rPr>
                <w:rFonts w:ascii="Verdana" w:hAnsi="Verdana" w:cs="Verdana"/>
                <w:bCs/>
                <w:sz w:val="18"/>
                <w:szCs w:val="18"/>
                <w:lang w:eastAsia="zh-CN"/>
              </w:rPr>
              <w:t xml:space="preserve"> </w:t>
            </w:r>
          </w:p>
          <w:p w:rsidR="00331ECD" w:rsidRPr="00AB3CB8" w:rsidRDefault="00331ECD" w:rsidP="00331ECD">
            <w:pPr>
              <w:suppressAutoHyphens/>
              <w:snapToGrid w:val="0"/>
              <w:rPr>
                <w:rFonts w:ascii="Verdana" w:hAnsi="Verdana" w:cs="Verdana"/>
                <w:bCs/>
                <w:sz w:val="18"/>
                <w:szCs w:val="18"/>
                <w:lang w:eastAsia="zh-CN"/>
              </w:rPr>
            </w:pPr>
          </w:p>
        </w:tc>
      </w:tr>
      <w:tr w:rsidR="00AB3CB8" w:rsidRPr="00AB3CB8" w:rsidTr="003702E4">
        <w:trPr>
          <w:trHeight w:val="3660"/>
        </w:trPr>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3</w:t>
            </w:r>
          </w:p>
        </w:tc>
        <w:tc>
          <w:tcPr>
            <w:tcW w:w="3544" w:type="dxa"/>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r w:rsidR="00AB3CB8" w:rsidRPr="00AB3CB8">
              <w:rPr>
                <w:rFonts w:ascii="Verdana" w:hAnsi="Verdana" w:cs="Verdana"/>
                <w:b/>
                <w:bCs/>
                <w:i/>
                <w:lang w:eastAsia="zh-CN"/>
              </w:rPr>
              <w:t xml:space="preserve"> pkt 2</w:t>
            </w:r>
            <w:r w:rsidRPr="00AB3CB8">
              <w:rPr>
                <w:rFonts w:ascii="Verdana" w:hAnsi="Verdana" w:cs="Verdana"/>
                <w:b/>
                <w:bCs/>
                <w:i/>
                <w:lang w:eastAsia="zh-CN"/>
              </w:rPr>
              <w:t xml:space="preserve"> ustawy PZP</w:t>
            </w:r>
          </w:p>
        </w:tc>
        <w:tc>
          <w:tcPr>
            <w:tcW w:w="3894"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3 należy przedłożyć</w:t>
            </w:r>
          </w:p>
          <w:p w:rsidR="00331ECD" w:rsidRPr="00AB3CB8" w:rsidRDefault="00331ECD" w:rsidP="00493DBC">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00493DBC">
              <w:rPr>
                <w:rFonts w:ascii="Verdana" w:hAnsi="Verdana" w:cs="Verdana"/>
                <w:bCs/>
                <w:sz w:val="18"/>
                <w:szCs w:val="18"/>
                <w:lang w:eastAsia="zh-CN"/>
              </w:rPr>
              <w:t>.</w:t>
            </w:r>
          </w:p>
        </w:tc>
        <w:tc>
          <w:tcPr>
            <w:tcW w:w="3212"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3  jeżeli przedłoży </w:t>
            </w:r>
          </w:p>
          <w:p w:rsidR="00331ECD" w:rsidRPr="00AB3CB8" w:rsidRDefault="00331ECD" w:rsidP="00331ECD">
            <w:pPr>
              <w:suppressAutoHyphens/>
              <w:snapToGrid w:val="0"/>
              <w:ind w:left="-123" w:right="-3" w:firstLine="15"/>
              <w:jc w:val="center"/>
              <w:rPr>
                <w:rFonts w:ascii="Verdana" w:hAnsi="Verdana" w:cs="Verdana"/>
                <w:bCs/>
                <w:lang w:eastAsia="zh-CN"/>
              </w:rPr>
            </w:pP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00493DBC">
              <w:rPr>
                <w:rFonts w:ascii="Verdana" w:hAnsi="Verdana" w:cs="Verdana"/>
                <w:bCs/>
                <w:sz w:val="18"/>
                <w:szCs w:val="18"/>
                <w:lang w:eastAsia="zh-CN"/>
              </w:rPr>
              <w:t>.</w:t>
            </w:r>
          </w:p>
        </w:tc>
      </w:tr>
      <w:tr w:rsidR="00AB3CB8" w:rsidRPr="00AB3CB8" w:rsidTr="003702E4">
        <w:trPr>
          <w:trHeight w:val="2856"/>
        </w:trPr>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4.</w:t>
            </w:r>
          </w:p>
        </w:tc>
        <w:tc>
          <w:tcPr>
            <w:tcW w:w="3544" w:type="dxa"/>
          </w:tcPr>
          <w:p w:rsidR="00331ECD" w:rsidRPr="00AB3CB8" w:rsidRDefault="00331ECD" w:rsidP="00331ECD">
            <w:pPr>
              <w:suppressAutoHyphens/>
              <w:snapToGrid w:val="0"/>
              <w:jc w:val="center"/>
              <w:rPr>
                <w:rFonts w:cs="Calibri"/>
                <w:b/>
                <w:bCs/>
                <w:sz w:val="24"/>
                <w:lang w:eastAsia="zh-CN"/>
              </w:rPr>
            </w:pPr>
            <w:r w:rsidRPr="00AB3CB8">
              <w:rPr>
                <w:rFonts w:ascii="Verdana" w:hAnsi="Verdana" w:cs="Verdana"/>
                <w:b/>
                <w:bCs/>
                <w:i/>
                <w:lang w:eastAsia="zh-CN"/>
              </w:rPr>
              <w:t>Wykonawca nie podlega wykluczeniu na podstawie art. 24 ust.1 ustawy PZP.</w:t>
            </w:r>
          </w:p>
          <w:p w:rsidR="00331ECD" w:rsidRPr="00AB3CB8" w:rsidRDefault="00331ECD" w:rsidP="00331ECD">
            <w:pPr>
              <w:suppressAutoHyphens/>
              <w:snapToGrid w:val="0"/>
              <w:jc w:val="center"/>
              <w:rPr>
                <w:rFonts w:cs="Calibri"/>
                <w:b/>
                <w:bCs/>
                <w:sz w:val="24"/>
                <w:lang w:eastAsia="zh-CN"/>
              </w:rPr>
            </w:pPr>
          </w:p>
        </w:tc>
        <w:tc>
          <w:tcPr>
            <w:tcW w:w="389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Aktualne zaświadczenia właściwego naczelnika</w:t>
            </w:r>
            <w:r w:rsidRPr="00AB3CB8">
              <w:rPr>
                <w:rFonts w:ascii="Verdana" w:hAnsi="Verdana" w:cs="Verdana"/>
                <w:b/>
                <w:bCs/>
                <w:lang w:eastAsia="zh-CN"/>
              </w:rPr>
              <w:t xml:space="preserve"> Urzędu Skarbowego</w:t>
            </w:r>
            <w:r w:rsidRPr="00AB3CB8">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4</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przez uprawniony organ, wystawiony nie wcześniej niż </w:t>
            </w:r>
            <w:r w:rsidRPr="00AB3CB8">
              <w:rPr>
                <w:rFonts w:ascii="Verdana" w:hAnsi="Verdana" w:cs="Verdana"/>
                <w:b/>
                <w:bCs/>
                <w:lang w:eastAsia="zh-CN"/>
              </w:rPr>
              <w:t>3 miesięcy przed upływem terminu składania ofert</w:t>
            </w:r>
            <w:r w:rsidRPr="00AB3CB8">
              <w:rPr>
                <w:rFonts w:ascii="Verdana" w:hAnsi="Verdana" w:cs="Verdana"/>
                <w:bCs/>
                <w:lang w:eastAsia="zh-CN"/>
              </w:rPr>
              <w:t>.</w:t>
            </w:r>
          </w:p>
        </w:tc>
      </w:tr>
      <w:tr w:rsidR="00AB3CB8" w:rsidRPr="00AB3CB8" w:rsidTr="003702E4">
        <w:trPr>
          <w:trHeight w:val="3660"/>
        </w:trPr>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lastRenderedPageBreak/>
              <w:t>5.</w:t>
            </w:r>
          </w:p>
        </w:tc>
        <w:tc>
          <w:tcPr>
            <w:tcW w:w="354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Wykonawca  nie podlega wykluczeniu na podstawie art. 24 ust.1 ustawy PZP</w:t>
            </w:r>
          </w:p>
        </w:tc>
        <w:tc>
          <w:tcPr>
            <w:tcW w:w="389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Aktualne zaświadczenia właściwego oddziału </w:t>
            </w:r>
            <w:r w:rsidRPr="00AB3CB8">
              <w:rPr>
                <w:rFonts w:ascii="Verdana" w:hAnsi="Verdana" w:cs="Verdana"/>
                <w:b/>
                <w:bCs/>
                <w:lang w:eastAsia="zh-CN"/>
              </w:rPr>
              <w:t>Zakładu Ubezpieczeń Społecznych</w:t>
            </w:r>
            <w:r w:rsidRPr="00AB3CB8">
              <w:rPr>
                <w:rFonts w:ascii="Verdana" w:hAnsi="Verdana" w:cs="Verdana"/>
                <w:bCs/>
                <w:lang w:eastAsia="zh-CN"/>
              </w:rPr>
              <w:t xml:space="preserve"> lub </w:t>
            </w:r>
            <w:r w:rsidRPr="00AB3CB8">
              <w:rPr>
                <w:rFonts w:ascii="Verdana" w:hAnsi="Verdana" w:cs="Verdana"/>
                <w:b/>
                <w:bCs/>
                <w:lang w:eastAsia="zh-CN"/>
              </w:rPr>
              <w:t xml:space="preserve">Kasy Rolniczego Ubezpieczenia Społecznego </w:t>
            </w:r>
            <w:r w:rsidRPr="00AB3CB8">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5</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lang w:eastAsia="zh-CN"/>
              </w:rPr>
              <w:t>przez uprawniony organ, wystawiony nie wcześniej niż 3 miesięcy przed upływem terminu składania ofert.</w:t>
            </w:r>
          </w:p>
        </w:tc>
      </w:tr>
      <w:tr w:rsidR="00AB3CB8" w:rsidRPr="00AB3CB8" w:rsidTr="003702E4">
        <w:tc>
          <w:tcPr>
            <w:tcW w:w="302" w:type="dxa"/>
          </w:tcPr>
          <w:p w:rsidR="00331ECD" w:rsidRPr="00AB3CB8" w:rsidRDefault="00EB6612" w:rsidP="00331ECD">
            <w:pPr>
              <w:suppressAutoHyphens/>
              <w:snapToGrid w:val="0"/>
              <w:jc w:val="center"/>
              <w:rPr>
                <w:rFonts w:ascii="Verdana" w:hAnsi="Verdana" w:cs="Verdana"/>
                <w:bCs/>
                <w:sz w:val="18"/>
                <w:szCs w:val="18"/>
                <w:lang w:eastAsia="zh-CN"/>
              </w:rPr>
            </w:pPr>
            <w:r>
              <w:rPr>
                <w:rFonts w:ascii="Verdana" w:hAnsi="Verdana" w:cs="Verdana"/>
                <w:bCs/>
                <w:sz w:val="18"/>
                <w:szCs w:val="18"/>
                <w:lang w:eastAsia="zh-CN"/>
              </w:rPr>
              <w:t>6</w:t>
            </w:r>
          </w:p>
        </w:tc>
        <w:tc>
          <w:tcPr>
            <w:tcW w:w="3544" w:type="dxa"/>
          </w:tcPr>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Wykonawca spełnia warunki określone w art. 22 ust. 1 pkt 2)</w:t>
            </w:r>
          </w:p>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posiada wiedzę i doświadczenie</w:t>
            </w:r>
          </w:p>
          <w:p w:rsidR="00A74051" w:rsidRPr="001D172C" w:rsidRDefault="00331ECD" w:rsidP="00DF2641">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Zamawiający uzna ten warunek za spełniony, jeżeli Wykonawca udokumentuje, że w okresie ostatnich 5 lat przed upływem terminu składania ofert, a jeżeli okres prowadzenia działalności jest krótszy – w tym okresie, wykonał zgodnie z zasadami sztuki budowlanej i prawidłowo ukończył min.</w:t>
            </w:r>
            <w:r w:rsidR="00615A80">
              <w:rPr>
                <w:rFonts w:ascii="Verdana" w:hAnsi="Verdana" w:cs="Verdana"/>
                <w:b/>
                <w:bCs/>
                <w:i/>
                <w:szCs w:val="18"/>
                <w:lang w:eastAsia="zh-CN"/>
              </w:rPr>
              <w:t xml:space="preserve">: </w:t>
            </w:r>
            <w:r w:rsidR="00EB6612">
              <w:rPr>
                <w:rFonts w:ascii="Verdana" w:hAnsi="Verdana" w:cs="Verdana"/>
                <w:b/>
                <w:bCs/>
                <w:i/>
                <w:szCs w:val="18"/>
                <w:lang w:eastAsia="zh-CN"/>
              </w:rPr>
              <w:t>1 robotę</w:t>
            </w:r>
            <w:r w:rsidRPr="00AB3CB8">
              <w:rPr>
                <w:rFonts w:ascii="Verdana" w:hAnsi="Verdana" w:cs="Verdana"/>
                <w:b/>
                <w:bCs/>
                <w:i/>
                <w:szCs w:val="18"/>
                <w:lang w:eastAsia="zh-CN"/>
              </w:rPr>
              <w:t xml:space="preserve"> budowlan</w:t>
            </w:r>
            <w:r w:rsidR="00EB6612">
              <w:rPr>
                <w:rFonts w:ascii="Verdana" w:hAnsi="Verdana" w:cs="Verdana"/>
                <w:b/>
                <w:bCs/>
                <w:i/>
                <w:szCs w:val="18"/>
                <w:lang w:eastAsia="zh-CN"/>
              </w:rPr>
              <w:t>ą</w:t>
            </w:r>
            <w:r w:rsidR="00DF2641">
              <w:rPr>
                <w:rFonts w:ascii="Verdana" w:hAnsi="Verdana" w:cs="Verdana"/>
                <w:b/>
                <w:bCs/>
                <w:i/>
                <w:szCs w:val="18"/>
                <w:lang w:eastAsia="zh-CN"/>
              </w:rPr>
              <w:t xml:space="preserve"> polegającą na budowie drogi z pł</w:t>
            </w:r>
            <w:r w:rsidR="00615A80">
              <w:rPr>
                <w:rFonts w:ascii="Verdana" w:hAnsi="Verdana" w:cs="Verdana"/>
                <w:b/>
                <w:bCs/>
                <w:i/>
                <w:szCs w:val="18"/>
                <w:lang w:eastAsia="zh-CN"/>
              </w:rPr>
              <w:t xml:space="preserve">yt betonowych na </w:t>
            </w:r>
            <w:r w:rsidR="00B50C9B">
              <w:rPr>
                <w:rFonts w:ascii="Verdana" w:hAnsi="Verdana" w:cs="Verdana"/>
                <w:b/>
                <w:bCs/>
                <w:i/>
                <w:szCs w:val="18"/>
                <w:lang w:eastAsia="zh-CN"/>
              </w:rPr>
              <w:t xml:space="preserve">minimum </w:t>
            </w:r>
            <w:r w:rsidR="001A50AD">
              <w:rPr>
                <w:rFonts w:ascii="Verdana" w:hAnsi="Verdana" w:cs="Verdana"/>
                <w:b/>
                <w:bCs/>
                <w:i/>
                <w:szCs w:val="18"/>
                <w:lang w:eastAsia="zh-CN"/>
              </w:rPr>
              <w:t>25</w:t>
            </w:r>
            <w:r w:rsidR="00B50C9B">
              <w:rPr>
                <w:rFonts w:ascii="Verdana" w:hAnsi="Verdana" w:cs="Verdana"/>
                <w:b/>
                <w:bCs/>
                <w:i/>
                <w:szCs w:val="18"/>
                <w:lang w:eastAsia="zh-CN"/>
              </w:rPr>
              <w:t>m</w:t>
            </w:r>
            <w:r w:rsidR="00B50C9B" w:rsidRPr="001D172C">
              <w:rPr>
                <w:rFonts w:ascii="Verdana" w:hAnsi="Verdana" w:cs="Verdana"/>
                <w:b/>
                <w:bCs/>
                <w:i/>
                <w:szCs w:val="18"/>
                <w:vertAlign w:val="superscript"/>
                <w:lang w:eastAsia="zh-CN"/>
              </w:rPr>
              <w:t>2</w:t>
            </w:r>
            <w:r w:rsidR="001A50AD">
              <w:rPr>
                <w:rFonts w:ascii="Verdana" w:hAnsi="Verdana" w:cs="Verdana"/>
                <w:b/>
                <w:bCs/>
                <w:i/>
                <w:szCs w:val="18"/>
                <w:lang w:eastAsia="zh-CN"/>
              </w:rPr>
              <w:t>.</w:t>
            </w:r>
            <w:r w:rsidR="00A74051">
              <w:rPr>
                <w:rFonts w:ascii="Verdana" w:hAnsi="Verdana" w:cs="Verdana"/>
                <w:b/>
                <w:bCs/>
                <w:i/>
                <w:szCs w:val="18"/>
                <w:lang w:eastAsia="zh-CN"/>
              </w:rPr>
              <w:t xml:space="preserve"> Zamawiający uzna ró</w:t>
            </w:r>
            <w:r w:rsidR="00AA36C2">
              <w:rPr>
                <w:rFonts w:ascii="Verdana" w:hAnsi="Verdana" w:cs="Verdana"/>
                <w:b/>
                <w:bCs/>
                <w:i/>
                <w:szCs w:val="18"/>
                <w:lang w:eastAsia="zh-CN"/>
              </w:rPr>
              <w:t>w</w:t>
            </w:r>
            <w:r w:rsidR="00A74051">
              <w:rPr>
                <w:rFonts w:ascii="Verdana" w:hAnsi="Verdana" w:cs="Verdana"/>
                <w:b/>
                <w:bCs/>
                <w:i/>
                <w:szCs w:val="18"/>
                <w:lang w:eastAsia="zh-CN"/>
              </w:rPr>
              <w:t>nież spełnienie warunku</w:t>
            </w:r>
            <w:r w:rsidR="00AA36C2">
              <w:rPr>
                <w:rFonts w:ascii="Verdana" w:hAnsi="Verdana" w:cs="Verdana"/>
                <w:b/>
                <w:bCs/>
                <w:i/>
                <w:szCs w:val="18"/>
                <w:lang w:eastAsia="zh-CN"/>
              </w:rPr>
              <w:t xml:space="preserve"> jeśli wykonawca wykaże 1 robotę budowlana polegającą na łącznym wykonaniu budowy drogi z </w:t>
            </w:r>
            <w:r w:rsidR="001A50AD">
              <w:rPr>
                <w:rFonts w:ascii="Verdana" w:hAnsi="Verdana" w:cs="Verdana"/>
                <w:b/>
                <w:bCs/>
                <w:i/>
                <w:szCs w:val="18"/>
                <w:lang w:eastAsia="zh-CN"/>
              </w:rPr>
              <w:t>kostki brukowej</w:t>
            </w:r>
            <w:r w:rsidR="00615A80">
              <w:rPr>
                <w:rFonts w:ascii="Verdana" w:hAnsi="Verdana" w:cs="Verdana"/>
                <w:b/>
                <w:bCs/>
                <w:i/>
                <w:szCs w:val="18"/>
                <w:lang w:eastAsia="zh-CN"/>
              </w:rPr>
              <w:t xml:space="preserve"> na  minimum </w:t>
            </w:r>
            <w:r w:rsidR="001A50AD">
              <w:rPr>
                <w:rFonts w:ascii="Verdana" w:hAnsi="Verdana" w:cs="Verdana"/>
                <w:b/>
                <w:bCs/>
                <w:i/>
                <w:szCs w:val="18"/>
                <w:lang w:eastAsia="zh-CN"/>
              </w:rPr>
              <w:t>130</w:t>
            </w:r>
            <w:r w:rsidR="00615A80">
              <w:rPr>
                <w:rFonts w:ascii="Verdana" w:hAnsi="Verdana" w:cs="Verdana"/>
                <w:b/>
                <w:bCs/>
                <w:i/>
                <w:szCs w:val="18"/>
                <w:lang w:eastAsia="zh-CN"/>
              </w:rPr>
              <w:t>m</w:t>
            </w:r>
            <w:r w:rsidR="00615A80" w:rsidRPr="001D172C">
              <w:rPr>
                <w:rFonts w:ascii="Verdana" w:hAnsi="Verdana" w:cs="Verdana"/>
                <w:b/>
                <w:bCs/>
                <w:i/>
                <w:szCs w:val="18"/>
                <w:vertAlign w:val="superscript"/>
                <w:lang w:eastAsia="zh-CN"/>
              </w:rPr>
              <w:t>2</w:t>
            </w:r>
            <w:r w:rsidR="00AA36C2">
              <w:rPr>
                <w:rFonts w:ascii="Verdana" w:hAnsi="Verdana" w:cs="Verdana"/>
                <w:b/>
                <w:bCs/>
                <w:i/>
                <w:szCs w:val="18"/>
                <w:lang w:eastAsia="zh-CN"/>
              </w:rPr>
              <w:t xml:space="preserve"> oraz budowę chodnika z kostki bru</w:t>
            </w:r>
            <w:r w:rsidR="00B50C9B">
              <w:rPr>
                <w:rFonts w:ascii="Verdana" w:hAnsi="Verdana" w:cs="Verdana"/>
                <w:b/>
                <w:bCs/>
                <w:i/>
                <w:szCs w:val="18"/>
                <w:lang w:eastAsia="zh-CN"/>
              </w:rPr>
              <w:t>k</w:t>
            </w:r>
            <w:r w:rsidR="00615A80">
              <w:rPr>
                <w:rFonts w:ascii="Verdana" w:hAnsi="Verdana" w:cs="Verdana"/>
                <w:b/>
                <w:bCs/>
                <w:i/>
                <w:szCs w:val="18"/>
                <w:lang w:eastAsia="zh-CN"/>
              </w:rPr>
              <w:t xml:space="preserve">owej cementowej </w:t>
            </w:r>
            <w:r w:rsidR="00AA36C2">
              <w:rPr>
                <w:rFonts w:ascii="Verdana" w:hAnsi="Verdana" w:cs="Verdana"/>
                <w:b/>
                <w:bCs/>
                <w:i/>
                <w:szCs w:val="18"/>
                <w:lang w:eastAsia="zh-CN"/>
              </w:rPr>
              <w:t xml:space="preserve"> m</w:t>
            </w:r>
            <w:r w:rsidR="00B50C9B">
              <w:rPr>
                <w:rFonts w:ascii="Verdana" w:hAnsi="Verdana" w:cs="Verdana"/>
                <w:b/>
                <w:bCs/>
                <w:i/>
                <w:szCs w:val="18"/>
                <w:lang w:eastAsia="zh-CN"/>
              </w:rPr>
              <w:t xml:space="preserve">inimum </w:t>
            </w:r>
            <w:r w:rsidR="001A50AD">
              <w:rPr>
                <w:rFonts w:ascii="Verdana" w:hAnsi="Verdana" w:cs="Verdana"/>
                <w:b/>
                <w:bCs/>
                <w:i/>
                <w:szCs w:val="18"/>
                <w:lang w:eastAsia="zh-CN"/>
              </w:rPr>
              <w:t>40</w:t>
            </w:r>
            <w:r w:rsidR="00615A80">
              <w:rPr>
                <w:rFonts w:ascii="Verdana" w:hAnsi="Verdana" w:cs="Verdana"/>
                <w:b/>
                <w:bCs/>
                <w:i/>
                <w:szCs w:val="18"/>
                <w:lang w:eastAsia="zh-CN"/>
              </w:rPr>
              <w:t>m</w:t>
            </w:r>
            <w:r w:rsidR="00615A80" w:rsidRPr="001D172C">
              <w:rPr>
                <w:rFonts w:ascii="Verdana" w:hAnsi="Verdana" w:cs="Verdana"/>
                <w:b/>
                <w:bCs/>
                <w:i/>
                <w:szCs w:val="18"/>
                <w:vertAlign w:val="superscript"/>
                <w:lang w:eastAsia="zh-CN"/>
              </w:rPr>
              <w:t>2</w:t>
            </w:r>
            <w:r w:rsidR="001D172C">
              <w:rPr>
                <w:rFonts w:ascii="Verdana" w:hAnsi="Verdana" w:cs="Verdana"/>
                <w:b/>
                <w:bCs/>
                <w:i/>
                <w:szCs w:val="18"/>
                <w:lang w:eastAsia="zh-CN"/>
              </w:rPr>
              <w:t>.</w:t>
            </w:r>
          </w:p>
          <w:p w:rsidR="00331ECD" w:rsidRPr="00AB3CB8" w:rsidRDefault="00331ECD" w:rsidP="00A74051">
            <w:pPr>
              <w:suppressAutoHyphens/>
              <w:snapToGrid w:val="0"/>
              <w:jc w:val="center"/>
              <w:rPr>
                <w:rFonts w:ascii="Verdana" w:hAnsi="Verdana" w:cs="Verdana"/>
                <w:b/>
                <w:bCs/>
                <w:i/>
                <w:szCs w:val="18"/>
                <w:lang w:eastAsia="zh-CN"/>
              </w:rPr>
            </w:pPr>
          </w:p>
        </w:tc>
        <w:tc>
          <w:tcPr>
            <w:tcW w:w="3894"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Wykaz wykonanych robót budowlanych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sporządzony według wzoru stanowiącego Załącznik nr 5 do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niniejszej </w:t>
            </w:r>
            <w:r w:rsidR="00493DBC">
              <w:rPr>
                <w:rFonts w:ascii="Verdana" w:eastAsia="Verdana" w:hAnsi="Verdana" w:cs="Verdana"/>
                <w:bCs/>
                <w:sz w:val="18"/>
                <w:szCs w:val="18"/>
                <w:lang w:eastAsia="zh-CN"/>
              </w:rPr>
              <w:t>SIWZ</w:t>
            </w:r>
            <w:r w:rsidRPr="00AB3CB8">
              <w:rPr>
                <w:rFonts w:ascii="Verdana" w:eastAsia="Verdana" w:hAnsi="Verdana" w:cs="Verdana"/>
                <w:bCs/>
                <w:sz w:val="18"/>
                <w:szCs w:val="18"/>
                <w:lang w:eastAsia="zh-CN"/>
              </w:rPr>
              <w:t>.</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Wraz z podaniem ich rodzaju i wartości, daty i miejsca wykonania oraz z załączeniem</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dowodów dotyczących najważniejszych robót , określających, czy roboty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te zostały wykonane w sposób należyty oraz wskazujących, czy zostały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wykonane zgodnie z zasadami sztuki budowlanej i prawidłowo ukończone. Dowodami, 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których mowa powyżej są poświadczenia, inne dokumenty – jeżeli z uzasadnionych</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przyczyn o obiektywnym charakterze wykonawca nie jest w stanie uzyskać</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poświadczenia. Wykonawca, w miejsce poświadczeń , może przedkładać dokumenty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potwierdzające wykonanie robót budowlanych zgodnie z zasadami sztuki</w:t>
            </w:r>
          </w:p>
          <w:p w:rsidR="00331ECD" w:rsidRPr="00AB3CB8" w:rsidRDefault="00331ECD" w:rsidP="007312C0">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budowlanej i ich prawidłowe ukończenie.</w:t>
            </w:r>
            <w:r w:rsidR="001D172C">
              <w:rPr>
                <w:rFonts w:ascii="Verdana" w:eastAsia="Verdana" w:hAnsi="Verdana" w:cs="Verdana"/>
                <w:bCs/>
                <w:sz w:val="18"/>
                <w:szCs w:val="18"/>
                <w:lang w:eastAsia="zh-CN"/>
              </w:rPr>
              <w:t xml:space="preserve"> W przypadku,  gdy Zamawiają</w:t>
            </w:r>
            <w:r w:rsidR="00465729">
              <w:rPr>
                <w:rFonts w:ascii="Verdana" w:eastAsia="Verdana" w:hAnsi="Verdana" w:cs="Verdana"/>
                <w:bCs/>
                <w:sz w:val="18"/>
                <w:szCs w:val="18"/>
                <w:lang w:eastAsia="zh-CN"/>
              </w:rPr>
              <w:t>cy jest podmiotem  na rzecz którego roboty budowlane wskazane w wykazie zostały wcześniej wykonane, Wykonawca nie ma obowiązku przedkładania ww</w:t>
            </w:r>
            <w:r w:rsidR="00493DBC">
              <w:rPr>
                <w:rFonts w:ascii="Verdana" w:eastAsia="Verdana" w:hAnsi="Verdana" w:cs="Verdana"/>
                <w:bCs/>
                <w:sz w:val="18"/>
                <w:szCs w:val="18"/>
                <w:lang w:eastAsia="zh-CN"/>
              </w:rPr>
              <w:t>.</w:t>
            </w:r>
            <w:r w:rsidR="00465729">
              <w:rPr>
                <w:rFonts w:ascii="Verdana" w:eastAsia="Verdana" w:hAnsi="Verdana" w:cs="Verdana"/>
                <w:bCs/>
                <w:sz w:val="18"/>
                <w:szCs w:val="18"/>
                <w:lang w:eastAsia="zh-CN"/>
              </w:rPr>
              <w:t xml:space="preserve"> dowodów.</w:t>
            </w:r>
          </w:p>
        </w:tc>
        <w:tc>
          <w:tcPr>
            <w:tcW w:w="3212" w:type="dxa"/>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Ocena spełniania tego warunku dokonana zostanie na dzień składania ofert zgodnie z formułą spełnia – nie spełnia, w oparciu o informacje zawarte w dokumentach i oświadczeniach załączonych do oferty</w:t>
            </w:r>
            <w:r w:rsidR="00493DBC">
              <w:rPr>
                <w:rFonts w:ascii="Verdana" w:hAnsi="Verdana" w:cs="Verdana"/>
                <w:bCs/>
                <w:sz w:val="18"/>
                <w:szCs w:val="18"/>
                <w:lang w:eastAsia="zh-CN"/>
              </w:rPr>
              <w:t>.</w:t>
            </w:r>
          </w:p>
        </w:tc>
      </w:tr>
    </w:tbl>
    <w:p w:rsidR="00E9093D" w:rsidRDefault="00E9093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Wymaga się, aby Wykonawca/y zgodnie z treścią art. 26 ust. 2 d ustawy Pzp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a) dołączyli listę podmiotów należących do tej samej grupy kapitałowej, o której mowa w art. 24 ust. 2 pkt 5 ustawy pzp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lastRenderedPageBreak/>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Przystępując do niniejszego postępowania każdy Wykonawca zobowiązany jest wnieść </w:t>
      </w:r>
      <w:r w:rsidRPr="00331ECD">
        <w:rPr>
          <w:rFonts w:ascii="Verdana" w:eastAsia="Times New Roman" w:hAnsi="Verdana" w:cs="Verdana"/>
          <w:b/>
          <w:sz w:val="20"/>
          <w:szCs w:val="20"/>
          <w:lang w:eastAsia="zh-CN"/>
        </w:rPr>
        <w:t xml:space="preserve">wadium  w następującej  </w:t>
      </w:r>
      <w:r w:rsidRPr="00DD7836">
        <w:rPr>
          <w:rFonts w:ascii="Verdana" w:eastAsia="Times New Roman" w:hAnsi="Verdana" w:cs="Verdana"/>
          <w:b/>
          <w:sz w:val="20"/>
          <w:szCs w:val="20"/>
          <w:lang w:eastAsia="zh-CN"/>
        </w:rPr>
        <w:t xml:space="preserve">wysokości: </w:t>
      </w:r>
      <w:r w:rsidR="00B475FF">
        <w:rPr>
          <w:rFonts w:ascii="Verdana" w:eastAsia="Times New Roman" w:hAnsi="Verdana" w:cs="Verdana"/>
          <w:b/>
          <w:sz w:val="20"/>
          <w:szCs w:val="20"/>
          <w:lang w:eastAsia="zh-CN"/>
        </w:rPr>
        <w:t>4</w:t>
      </w:r>
      <w:r w:rsidR="00AD0336">
        <w:rPr>
          <w:rFonts w:ascii="Verdana" w:eastAsia="Times New Roman" w:hAnsi="Verdana" w:cs="Verdana"/>
          <w:b/>
          <w:sz w:val="20"/>
          <w:szCs w:val="20"/>
          <w:lang w:eastAsia="zh-CN"/>
        </w:rPr>
        <w:t>.000</w:t>
      </w:r>
      <w:r w:rsidRPr="00DD7836">
        <w:rPr>
          <w:rFonts w:ascii="Verdana" w:eastAsia="Times New Roman" w:hAnsi="Verdana" w:cs="Verdana"/>
          <w:b/>
          <w:sz w:val="20"/>
          <w:szCs w:val="20"/>
          <w:lang w:eastAsia="zh-CN"/>
        </w:rPr>
        <w:t xml:space="preserve">,00 zł </w:t>
      </w:r>
      <w:r w:rsidR="00AD0336">
        <w:rPr>
          <w:rFonts w:ascii="Verdana" w:eastAsia="Times New Roman" w:hAnsi="Verdana" w:cs="Verdana"/>
          <w:sz w:val="20"/>
          <w:szCs w:val="20"/>
          <w:lang w:eastAsia="zh-CN"/>
        </w:rPr>
        <w:t xml:space="preserve">(słownie złotych: </w:t>
      </w:r>
      <w:r w:rsidR="00F30283">
        <w:rPr>
          <w:rFonts w:ascii="Verdana" w:eastAsia="Times New Roman" w:hAnsi="Verdana" w:cs="Verdana"/>
          <w:sz w:val="20"/>
          <w:szCs w:val="20"/>
          <w:lang w:eastAsia="zh-CN"/>
        </w:rPr>
        <w:t>cztery</w:t>
      </w:r>
      <w:r w:rsidR="00AD0336">
        <w:rPr>
          <w:rFonts w:ascii="Verdana" w:eastAsia="Times New Roman" w:hAnsi="Verdana" w:cs="Verdana"/>
          <w:sz w:val="20"/>
          <w:szCs w:val="20"/>
          <w:lang w:eastAsia="zh-CN"/>
        </w:rPr>
        <w:t xml:space="preserve"> tysi</w:t>
      </w:r>
      <w:r w:rsidR="00524D85">
        <w:rPr>
          <w:rFonts w:ascii="Verdana" w:eastAsia="Times New Roman" w:hAnsi="Verdana" w:cs="Verdana"/>
          <w:sz w:val="20"/>
          <w:szCs w:val="20"/>
          <w:lang w:eastAsia="zh-CN"/>
        </w:rPr>
        <w:t>ąc</w:t>
      </w:r>
      <w:r w:rsidR="00F30283">
        <w:rPr>
          <w:rFonts w:ascii="Verdana" w:eastAsia="Times New Roman" w:hAnsi="Verdana" w:cs="Verdana"/>
          <w:sz w:val="20"/>
          <w:szCs w:val="20"/>
          <w:lang w:eastAsia="zh-CN"/>
        </w:rPr>
        <w:t>e</w:t>
      </w:r>
      <w:r w:rsidRPr="00DD7836">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r w:rsidR="00D07827">
        <w:rPr>
          <w:rFonts w:ascii="Verdana" w:eastAsia="Times New Roman" w:hAnsi="Verdana" w:cs="Verdana"/>
          <w:sz w:val="20"/>
          <w:szCs w:val="20"/>
          <w:lang w:eastAsia="zh-CN"/>
        </w:rPr>
        <w:t>.</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AB3CB8" w:rsidRDefault="00AB3CB8" w:rsidP="00331ECD">
      <w:pPr>
        <w:suppressAutoHyphens/>
        <w:spacing w:after="0" w:line="240" w:lineRule="auto"/>
        <w:jc w:val="center"/>
        <w:rPr>
          <w:rFonts w:ascii="Verdana" w:eastAsia="Times New Roman" w:hAnsi="Verdana" w:cs="Verdana"/>
          <w:b/>
          <w:bCs/>
          <w:sz w:val="20"/>
          <w:szCs w:val="20"/>
          <w:lang w:eastAsia="zh-CN"/>
        </w:rPr>
      </w:pPr>
    </w:p>
    <w:p w:rsidR="00886FA1" w:rsidRPr="00B354A0" w:rsidRDefault="00DE6BD4" w:rsidP="00331ECD">
      <w:pPr>
        <w:suppressAutoHyphens/>
        <w:spacing w:after="0" w:line="240" w:lineRule="auto"/>
        <w:jc w:val="center"/>
        <w:rPr>
          <w:rFonts w:ascii="Verdana" w:eastAsia="Times New Roman" w:hAnsi="Verdana" w:cs="Verdana"/>
          <w:b/>
          <w:bCs/>
          <w:sz w:val="20"/>
          <w:szCs w:val="20"/>
          <w:lang w:eastAsia="zh-CN"/>
        </w:rPr>
      </w:pPr>
      <w:r w:rsidRPr="00B354A0">
        <w:rPr>
          <w:rFonts w:ascii="Verdana" w:eastAsia="Times New Roman" w:hAnsi="Verdana" w:cs="Verdana"/>
          <w:b/>
          <w:bCs/>
          <w:sz w:val="20"/>
          <w:szCs w:val="20"/>
          <w:lang w:eastAsia="zh-CN"/>
        </w:rPr>
        <w:t>Bank Spółdzielczy w Żaganiu oddział terenowy w Nowogrodzie Bobrzańskim</w:t>
      </w:r>
    </w:p>
    <w:p w:rsidR="00331ECD" w:rsidRPr="00B354A0" w:rsidRDefault="00DE6BD4" w:rsidP="00331ECD">
      <w:pPr>
        <w:suppressAutoHyphens/>
        <w:spacing w:after="0" w:line="240" w:lineRule="auto"/>
        <w:jc w:val="center"/>
        <w:rPr>
          <w:rFonts w:ascii="Verdana" w:eastAsia="Times New Roman" w:hAnsi="Verdana" w:cs="Verdana"/>
          <w:sz w:val="20"/>
          <w:szCs w:val="20"/>
          <w:lang w:eastAsia="zh-CN"/>
        </w:rPr>
      </w:pPr>
      <w:r w:rsidRPr="00B354A0">
        <w:rPr>
          <w:rFonts w:ascii="Verdana" w:eastAsia="Times New Roman" w:hAnsi="Verdana" w:cs="Verdana"/>
          <w:b/>
          <w:bCs/>
          <w:sz w:val="20"/>
          <w:szCs w:val="20"/>
          <w:lang w:eastAsia="zh-CN"/>
        </w:rPr>
        <w:t xml:space="preserve"> nr </w:t>
      </w:r>
      <w:r w:rsidR="00E756E9" w:rsidRPr="00B354A0">
        <w:rPr>
          <w:rFonts w:ascii="Verdana" w:eastAsia="Times New Roman" w:hAnsi="Verdana" w:cs="Verdana"/>
          <w:b/>
          <w:bCs/>
          <w:sz w:val="20"/>
          <w:szCs w:val="20"/>
          <w:lang w:eastAsia="zh-CN"/>
        </w:rPr>
        <w:t xml:space="preserve">80 9657 0007 0020 </w:t>
      </w:r>
      <w:r w:rsidR="00B354A0" w:rsidRPr="00B354A0">
        <w:rPr>
          <w:rFonts w:ascii="Verdana" w:eastAsia="Times New Roman" w:hAnsi="Verdana" w:cs="Verdana"/>
          <w:b/>
          <w:bCs/>
          <w:sz w:val="20"/>
          <w:szCs w:val="20"/>
          <w:lang w:eastAsia="zh-CN"/>
        </w:rPr>
        <w:t>0</w:t>
      </w:r>
      <w:r w:rsidR="00E756E9" w:rsidRPr="00B354A0">
        <w:rPr>
          <w:rFonts w:ascii="Verdana" w:eastAsia="Times New Roman" w:hAnsi="Verdana" w:cs="Verdana"/>
          <w:b/>
          <w:bCs/>
          <w:sz w:val="20"/>
          <w:szCs w:val="20"/>
          <w:lang w:eastAsia="zh-CN"/>
        </w:rPr>
        <w:t>205 9604 0019</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Zamawiającego w pok. nr </w:t>
      </w:r>
      <w:r w:rsidR="00DE6BD4">
        <w:rPr>
          <w:rFonts w:ascii="Verdana" w:eastAsia="Times New Roman" w:hAnsi="Verdana" w:cs="Verdana"/>
          <w:sz w:val="20"/>
          <w:szCs w:val="20"/>
          <w:lang w:eastAsia="zh-CN"/>
        </w:rPr>
        <w:t>5</w:t>
      </w:r>
      <w:r w:rsidRPr="00331ECD">
        <w:rPr>
          <w:rFonts w:ascii="Verdana" w:eastAsia="Times New Roman" w:hAnsi="Verdana" w:cs="Verdana"/>
          <w:sz w:val="20"/>
          <w:szCs w:val="20"/>
          <w:lang w:eastAsia="zh-CN"/>
        </w:rPr>
        <w:t xml:space="preserve"> lub dołączyć do oferty w osobnej kopercie. </w:t>
      </w:r>
      <w:r w:rsidRPr="00615A80">
        <w:rPr>
          <w:rFonts w:ascii="Verdana" w:eastAsia="Times New Roman" w:hAnsi="Verdana" w:cs="Verdana"/>
          <w:sz w:val="20"/>
          <w:szCs w:val="20"/>
          <w:lang w:eastAsia="zh-CN"/>
        </w:rPr>
        <w:t>Dokument ten powinien być opatrzony klauzulami „nieodwołalnie” i „bezwarunkowo” i nie może zawierać w swej treści zapisów dotyczących oświadczeń Beneficjenta lub ich kopii potwierdzanych przez notariusza.</w:t>
      </w:r>
      <w:r w:rsidRPr="00331ECD">
        <w:rPr>
          <w:rFonts w:ascii="Verdana" w:eastAsia="Times New Roman" w:hAnsi="Verdana" w:cs="Verdana"/>
          <w:sz w:val="20"/>
          <w:szCs w:val="20"/>
          <w:lang w:eastAsia="zh-CN"/>
        </w:rPr>
        <w:t xml:space="preserve"> Dokument ten musi być wykonalny na terenie Rzeczypospolitej Polskiej.</w:t>
      </w:r>
    </w:p>
    <w:p w:rsidR="00331ECD" w:rsidRPr="00615A80"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615A80">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w:t>
      </w:r>
      <w:r w:rsidR="00715180">
        <w:rPr>
          <w:rFonts w:ascii="Verdana" w:eastAsia="Times New Roman" w:hAnsi="Verdana" w:cs="Verdana"/>
          <w:sz w:val="20"/>
          <w:szCs w:val="20"/>
          <w:lang w:eastAsia="zh-CN"/>
        </w:rPr>
        <w:t>um</w:t>
      </w:r>
      <w:r w:rsidRPr="00331ECD">
        <w:rPr>
          <w:rFonts w:ascii="Verdana" w:eastAsia="Times New Roman" w:hAnsi="Verdana" w:cs="Verdana"/>
          <w:sz w:val="20"/>
          <w:szCs w:val="20"/>
          <w:lang w:eastAsia="zh-CN"/>
        </w:rPr>
        <w:t xml:space="preserve">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836302">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Del="00F71814" w:rsidRDefault="00331ECD" w:rsidP="00331ECD">
      <w:pPr>
        <w:suppressAutoHyphens/>
        <w:spacing w:after="0" w:line="240" w:lineRule="auto"/>
        <w:jc w:val="both"/>
        <w:rPr>
          <w:del w:id="4" w:author="asolarz" w:date="2014-02-25T11:56:00Z"/>
          <w:rFonts w:ascii="Verdana" w:eastAsia="Times New Roman" w:hAnsi="Verdana" w:cs="Verdana"/>
          <w:color w:val="000000"/>
          <w:sz w:val="20"/>
          <w:szCs w:val="20"/>
        </w:rPr>
      </w:pPr>
      <w:r w:rsidRPr="00331ECD">
        <w:rPr>
          <w:rFonts w:ascii="Verdana" w:eastAsia="Times New Roman" w:hAnsi="Verdana" w:cs="Verdana"/>
          <w:color w:val="000000"/>
          <w:sz w:val="20"/>
          <w:szCs w:val="20"/>
        </w:rPr>
        <w:t xml:space="preserve">2.W przypadku  nie podania przez Wykonawcę  adresu poczty elektronicznej i numeru fax </w:t>
      </w:r>
      <w:r w:rsidR="00615A80">
        <w:rPr>
          <w:rFonts w:ascii="Verdana" w:eastAsia="Times New Roman" w:hAnsi="Verdana" w:cs="Verdana"/>
          <w:color w:val="000000"/>
          <w:sz w:val="20"/>
          <w:szCs w:val="20"/>
        </w:rPr>
        <w:t xml:space="preserve"> porozumiewanie będzie następowało pisemnie.</w:t>
      </w:r>
      <w:r w:rsidRPr="00331ECD">
        <w:rPr>
          <w:rFonts w:ascii="Verdana" w:eastAsia="Times New Roman" w:hAnsi="Verdana" w:cs="Verdana"/>
          <w:color w:val="000000"/>
          <w:sz w:val="20"/>
          <w:szCs w:val="20"/>
        </w:rPr>
        <w:t xml:space="preserve"> </w:t>
      </w:r>
    </w:p>
    <w:p w:rsidR="00962F37" w:rsidRPr="00962F37" w:rsidRDefault="00331ECD" w:rsidP="00331ECD">
      <w:pPr>
        <w:suppressAutoHyphens/>
        <w:spacing w:after="0" w:line="240" w:lineRule="auto"/>
        <w:jc w:val="both"/>
        <w:rPr>
          <w:rFonts w:ascii="Verdana" w:eastAsia="Times New Roman" w:hAnsi="Verdana" w:cs="Calibri"/>
          <w:color w:val="FF0000"/>
          <w:sz w:val="20"/>
          <w:szCs w:val="20"/>
          <w:lang w:eastAsia="zh-CN"/>
        </w:rPr>
      </w:pPr>
      <w:r w:rsidRPr="00331ECD">
        <w:rPr>
          <w:rFonts w:ascii="Verdana" w:eastAsia="Times New Roman" w:hAnsi="Verdana" w:cs="Verdana"/>
          <w:sz w:val="20"/>
          <w:szCs w:val="20"/>
          <w:lang w:eastAsia="zh-CN"/>
        </w:rPr>
        <w:t>4</w:t>
      </w:r>
      <w:r w:rsidR="00F71814">
        <w:rPr>
          <w:rFonts w:ascii="Verdana" w:eastAsia="Times New Roman" w:hAnsi="Verdana" w:cs="Verdana"/>
          <w:sz w:val="20"/>
          <w:szCs w:val="20"/>
          <w:lang w:eastAsia="zh-CN"/>
        </w:rPr>
        <w:t xml:space="preserve">. </w:t>
      </w:r>
      <w:r w:rsidRPr="00331ECD">
        <w:rPr>
          <w:rFonts w:ascii="Verdana" w:eastAsia="Times New Roman" w:hAnsi="Verdana" w:cs="Verdana"/>
          <w:sz w:val="20"/>
          <w:szCs w:val="20"/>
          <w:lang w:eastAsia="zh-CN"/>
        </w:rPr>
        <w:t xml:space="preserve">Zamawiający  będzie odbierał  korespondencję drogą elektroniczną na adres: </w:t>
      </w:r>
      <w:r w:rsidR="00BF544C">
        <w:rPr>
          <w:rFonts w:ascii="Verdana" w:eastAsia="Times New Roman" w:hAnsi="Verdana" w:cs="Calibri"/>
          <w:sz w:val="20"/>
          <w:szCs w:val="20"/>
          <w:lang w:eastAsia="zh-CN"/>
        </w:rPr>
        <w:t>a.solarz@nowogrodbobrz.pl</w:t>
      </w:r>
      <w:r w:rsidR="00962F37" w:rsidRPr="00BF544C">
        <w:rPr>
          <w:rFonts w:ascii="Verdana" w:eastAsia="Times New Roman" w:hAnsi="Verdana" w:cs="Calibri"/>
          <w:sz w:val="20"/>
          <w:szCs w:val="20"/>
          <w:lang w:eastAsia="zh-CN"/>
        </w:rPr>
        <w:t>, a także udzielał informacji telefonicznie pod nr (68) 329 09 62</w:t>
      </w:r>
      <w:r w:rsidR="008E5D11" w:rsidRPr="00BF544C">
        <w:rPr>
          <w:rFonts w:ascii="Verdana" w:eastAsia="Times New Roman" w:hAnsi="Verdana" w:cs="Calibri"/>
          <w:sz w:val="20"/>
          <w:szCs w:val="20"/>
          <w:lang w:eastAsia="zh-CN"/>
        </w:rPr>
        <w:t>.</w:t>
      </w:r>
    </w:p>
    <w:p w:rsidR="00331ECD" w:rsidRPr="008E5D11" w:rsidRDefault="00331ECD" w:rsidP="00331ECD">
      <w:pPr>
        <w:suppressAutoHyphens/>
        <w:spacing w:after="0" w:line="240" w:lineRule="auto"/>
        <w:jc w:val="both"/>
        <w:rPr>
          <w:rFonts w:ascii="Verdana" w:eastAsia="Times New Roman" w:hAnsi="Verdana" w:cs="Verdana"/>
          <w:sz w:val="20"/>
          <w:szCs w:val="20"/>
          <w:lang w:eastAsia="zh-CN"/>
        </w:rPr>
      </w:pPr>
      <w:r w:rsidRPr="008E5D11">
        <w:rPr>
          <w:rFonts w:ascii="Verdana" w:eastAsia="Times New Roman" w:hAnsi="Verdana" w:cs="Verdana"/>
          <w:sz w:val="20"/>
          <w:szCs w:val="20"/>
          <w:lang w:eastAsia="zh-CN"/>
        </w:rPr>
        <w:t>5. SIWZ wraz z załącznikami można także odebrać w s</w:t>
      </w:r>
      <w:r w:rsidR="00B75E05" w:rsidRPr="008E5D11">
        <w:rPr>
          <w:rFonts w:ascii="Verdana" w:eastAsia="Times New Roman" w:hAnsi="Verdana" w:cs="Verdana"/>
          <w:sz w:val="20"/>
          <w:szCs w:val="20"/>
          <w:lang w:eastAsia="zh-CN"/>
        </w:rPr>
        <w:t xml:space="preserve">iedzibie Zamawiającego </w:t>
      </w:r>
      <w:r w:rsidR="008E5D11" w:rsidRPr="008E5D11">
        <w:rPr>
          <w:rFonts w:ascii="Verdana" w:eastAsia="Times New Roman" w:hAnsi="Verdana" w:cs="Verdana"/>
          <w:sz w:val="20"/>
          <w:szCs w:val="20"/>
          <w:lang w:eastAsia="zh-CN"/>
        </w:rPr>
        <w:br/>
        <w:t>w Sekretariacie</w:t>
      </w:r>
      <w:r w:rsidRPr="008E5D11">
        <w:rPr>
          <w:rFonts w:ascii="Verdana" w:eastAsia="Times New Roman" w:hAnsi="Verdana" w:cs="Verdana"/>
          <w:sz w:val="20"/>
          <w:szCs w:val="20"/>
          <w:lang w:eastAsia="zh-CN"/>
        </w:rPr>
        <w:t>, w godzinach urzędowania Zamawiającego.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C34F9C">
        <w:rPr>
          <w:rFonts w:ascii="Verdana" w:eastAsia="Times New Roman" w:hAnsi="Verdana" w:cs="Verdana"/>
          <w:sz w:val="20"/>
          <w:szCs w:val="20"/>
          <w:lang w:eastAsia="zh-CN"/>
        </w:rPr>
        <w:t>Publiczne Gimnazjum im. H. Brodatego</w:t>
      </w:r>
      <w:r w:rsidR="00C34F9C">
        <w:rPr>
          <w:rFonts w:ascii="Verdana" w:eastAsia="Times New Roman" w:hAnsi="Verdana" w:cs="Verdana"/>
          <w:sz w:val="20"/>
          <w:szCs w:val="20"/>
          <w:lang w:eastAsia="zh-CN"/>
        </w:rPr>
        <w:br/>
      </w:r>
      <w:r w:rsidR="00886FA1">
        <w:rPr>
          <w:rFonts w:ascii="Verdana" w:eastAsia="Times New Roman" w:hAnsi="Verdana" w:cs="Verdana"/>
          <w:sz w:val="20"/>
          <w:szCs w:val="20"/>
          <w:lang w:eastAsia="zh-CN"/>
        </w:rPr>
        <w:t xml:space="preserve">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 xml:space="preserve">ul. </w:t>
      </w:r>
      <w:r w:rsidR="00C34F9C">
        <w:rPr>
          <w:rFonts w:ascii="Verdana" w:eastAsia="Times New Roman" w:hAnsi="Verdana" w:cs="Verdana"/>
          <w:sz w:val="20"/>
          <w:szCs w:val="20"/>
          <w:lang w:eastAsia="zh-CN"/>
        </w:rPr>
        <w:t>Kościuszki 41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(np.</w:t>
      </w:r>
      <w:r w:rsidR="005D4EA3">
        <w:rPr>
          <w:rFonts w:ascii="Verdana" w:eastAsia="Times New Roman" w:hAnsi="Verdana" w:cs="Verdana"/>
          <w:sz w:val="20"/>
          <w:szCs w:val="20"/>
          <w:lang w:eastAsia="zh-CN"/>
        </w:rPr>
        <w:t xml:space="preserve"> </w:t>
      </w:r>
      <w:r w:rsidRPr="00331ECD">
        <w:rPr>
          <w:rFonts w:ascii="Verdana" w:eastAsia="Times New Roman" w:hAnsi="Verdana" w:cs="Verdana"/>
          <w:sz w:val="20"/>
          <w:szCs w:val="20"/>
          <w:lang w:eastAsia="zh-CN"/>
        </w:rPr>
        <w:t>pieczęć).</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AB3CB8" w:rsidRPr="00AB3CB8" w:rsidRDefault="00C34F9C"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4"/>
          <w:szCs w:val="24"/>
          <w:lang w:eastAsia="zh-CN"/>
        </w:rPr>
      </w:pPr>
      <w:r>
        <w:rPr>
          <w:rFonts w:ascii="Verdana" w:eastAsia="Verdana" w:hAnsi="Verdana" w:cs="Verdana"/>
          <w:b/>
          <w:bCs/>
          <w:kern w:val="2"/>
          <w:sz w:val="24"/>
          <w:szCs w:val="24"/>
          <w:u w:val="single"/>
        </w:rPr>
        <w:t xml:space="preserve">Zagospodarowanie terenu przy Publicznym Gimnazjum im. </w:t>
      </w:r>
      <w:r w:rsidR="008E5D11">
        <w:rPr>
          <w:rFonts w:ascii="Verdana" w:eastAsia="Verdana" w:hAnsi="Verdana" w:cs="Verdana"/>
          <w:b/>
          <w:bCs/>
          <w:kern w:val="2"/>
          <w:sz w:val="24"/>
          <w:szCs w:val="24"/>
          <w:u w:val="single"/>
        </w:rPr>
        <w:br/>
      </w:r>
      <w:r>
        <w:rPr>
          <w:rFonts w:ascii="Verdana" w:eastAsia="Verdana" w:hAnsi="Verdana" w:cs="Verdana"/>
          <w:b/>
          <w:bCs/>
          <w:kern w:val="2"/>
          <w:sz w:val="24"/>
          <w:szCs w:val="24"/>
          <w:u w:val="single"/>
        </w:rPr>
        <w:t>H. Brodatego (dz. nr 1862) w Nowogrodzie Bobrzańskim – etap I: Budowa i przebudowa zjazdów publicznych oraz chodnika stanowiących połączenie działek nr 1862 i 721 z drogą powiatową nr 3601F (ul. Kościuszki, dz. nr 574/7) w Nowogrodzie Bobrzańskim</w:t>
      </w:r>
      <w:r w:rsidR="00D07827">
        <w:rPr>
          <w:rFonts w:ascii="Verdana" w:eastAsia="Verdana" w:hAnsi="Verdana" w:cs="Verdana"/>
          <w:b/>
          <w:bCs/>
          <w:kern w:val="2"/>
          <w:sz w:val="24"/>
          <w:szCs w:val="24"/>
          <w:u w:val="single"/>
        </w:rPr>
        <w:t>, a także remont ogrodzenia przed budynkiem Gimnazjum.</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Pr="00BF544C" w:rsidRDefault="00BF544C"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BF544C">
        <w:rPr>
          <w:rFonts w:ascii="Verdana" w:eastAsia="Times New Roman" w:hAnsi="Verdana" w:cs="Verdana"/>
          <w:b/>
          <w:bCs/>
          <w:sz w:val="20"/>
          <w:szCs w:val="20"/>
          <w:lang w:eastAsia="zh-CN"/>
        </w:rPr>
        <w:t>1</w:t>
      </w:r>
      <w:r w:rsidR="003B04AF">
        <w:rPr>
          <w:rFonts w:ascii="Verdana" w:eastAsia="Times New Roman" w:hAnsi="Verdana" w:cs="Verdana"/>
          <w:b/>
          <w:bCs/>
          <w:sz w:val="20"/>
          <w:szCs w:val="20"/>
          <w:lang w:eastAsia="zh-CN"/>
        </w:rPr>
        <w:t>6</w:t>
      </w:r>
      <w:r w:rsidR="00DD7836" w:rsidRPr="00BF544C">
        <w:rPr>
          <w:rFonts w:ascii="Verdana" w:eastAsia="Times New Roman" w:hAnsi="Verdana" w:cs="Verdana"/>
          <w:b/>
          <w:bCs/>
          <w:sz w:val="20"/>
          <w:szCs w:val="20"/>
          <w:lang w:eastAsia="zh-CN"/>
        </w:rPr>
        <w:t xml:space="preserve"> </w:t>
      </w:r>
      <w:r w:rsidRPr="00BF544C">
        <w:rPr>
          <w:rFonts w:ascii="Verdana" w:eastAsia="Times New Roman" w:hAnsi="Verdana" w:cs="Verdana"/>
          <w:b/>
          <w:bCs/>
          <w:sz w:val="20"/>
          <w:szCs w:val="20"/>
          <w:lang w:eastAsia="zh-CN"/>
        </w:rPr>
        <w:t>kwietnia</w:t>
      </w:r>
      <w:r w:rsidR="00AD0336" w:rsidRPr="00BF544C">
        <w:rPr>
          <w:rFonts w:ascii="Verdana" w:eastAsia="Times New Roman" w:hAnsi="Verdana" w:cs="Verdana"/>
          <w:b/>
          <w:bCs/>
          <w:sz w:val="20"/>
          <w:szCs w:val="20"/>
          <w:lang w:eastAsia="zh-CN"/>
        </w:rPr>
        <w:t xml:space="preserve"> 2014</w:t>
      </w:r>
      <w:r w:rsidR="00DD7836" w:rsidRPr="00BF544C">
        <w:rPr>
          <w:rFonts w:ascii="Verdana" w:eastAsia="Times New Roman" w:hAnsi="Verdana" w:cs="Verdana"/>
          <w:b/>
          <w:bCs/>
          <w:sz w:val="20"/>
          <w:szCs w:val="20"/>
          <w:lang w:eastAsia="zh-CN"/>
        </w:rPr>
        <w:t xml:space="preserve">, </w:t>
      </w:r>
      <w:r w:rsidR="00AD0336" w:rsidRPr="00BF544C">
        <w:rPr>
          <w:rFonts w:ascii="Verdana" w:eastAsia="Times New Roman" w:hAnsi="Verdana" w:cs="Verdana"/>
          <w:b/>
          <w:bCs/>
          <w:sz w:val="20"/>
          <w:szCs w:val="20"/>
          <w:lang w:eastAsia="zh-CN"/>
        </w:rPr>
        <w:t>godzina 12:</w:t>
      </w:r>
      <w:r w:rsidR="00886FA1" w:rsidRPr="00BF544C">
        <w:rPr>
          <w:rFonts w:ascii="Verdana" w:eastAsia="Times New Roman" w:hAnsi="Verdana" w:cs="Verdana"/>
          <w:b/>
          <w:bCs/>
          <w:sz w:val="20"/>
          <w:szCs w:val="20"/>
          <w:lang w:eastAsia="zh-CN"/>
        </w:rPr>
        <w:t>00</w:t>
      </w:r>
    </w:p>
    <w:p w:rsidR="00C34F9C" w:rsidRDefault="00C34F9C" w:rsidP="00331ECD">
      <w:pPr>
        <w:suppressAutoHyphens/>
        <w:spacing w:before="62" w:after="0" w:line="240" w:lineRule="auto"/>
        <w:ind w:right="57"/>
        <w:jc w:val="both"/>
        <w:rPr>
          <w:rFonts w:ascii="Verdana" w:eastAsia="Times New Roman" w:hAnsi="Verdana" w:cs="Verdana"/>
          <w:sz w:val="20"/>
          <w:szCs w:val="24"/>
          <w:lang w:eastAsia="zh-CN"/>
        </w:rPr>
      </w:pPr>
    </w:p>
    <w:p w:rsidR="00DD7836" w:rsidRPr="000D02F3"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0D02F3" w:rsidRPr="000D02F3" w:rsidRDefault="00331ECD" w:rsidP="00331ECD">
      <w:pPr>
        <w:suppressAutoHyphens/>
        <w:spacing w:after="0" w:line="240" w:lineRule="auto"/>
        <w:ind w:right="57"/>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0D02F3" w:rsidRDefault="00331ECD" w:rsidP="000D02F3">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w:t>
      </w:r>
      <w:r w:rsidRPr="00B73A05">
        <w:rPr>
          <w:rFonts w:ascii="Verdana" w:eastAsia="Times New Roman" w:hAnsi="Verdana" w:cs="Verdana"/>
          <w:bCs/>
          <w:sz w:val="20"/>
          <w:szCs w:val="20"/>
          <w:lang w:eastAsia="zh-CN"/>
        </w:rPr>
        <w:t xml:space="preserve">opracowana zgodnie ze wzorem załączonym do specyfikacji (wzór stanowi </w:t>
      </w:r>
      <w:r w:rsidRPr="00B73A05">
        <w:rPr>
          <w:rFonts w:ascii="Verdana" w:eastAsia="Times New Roman" w:hAnsi="Verdana" w:cs="Verdana"/>
          <w:b/>
          <w:bCs/>
          <w:i/>
          <w:sz w:val="20"/>
          <w:szCs w:val="20"/>
          <w:lang w:eastAsia="zh-CN"/>
        </w:rPr>
        <w:t xml:space="preserve">Załącznik Nr 1 </w:t>
      </w:r>
      <w:r w:rsidRPr="00B73A05">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77778" w:rsidRDefault="00331ECD" w:rsidP="00B73A05">
      <w:pPr>
        <w:shd w:val="clear" w:color="auto" w:fill="FFFFFF"/>
        <w:tabs>
          <w:tab w:val="left" w:pos="426"/>
        </w:tabs>
        <w:suppressAutoHyphens/>
        <w:spacing w:after="0" w:line="240" w:lineRule="auto"/>
        <w:ind w:left="426" w:hanging="426"/>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lastRenderedPageBreak/>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C34F9C">
        <w:rPr>
          <w:rFonts w:ascii="Verdana" w:eastAsia="Times New Roman" w:hAnsi="Verdana" w:cs="Verdana"/>
          <w:b/>
          <w:bCs/>
          <w:sz w:val="20"/>
          <w:szCs w:val="20"/>
          <w:lang w:eastAsia="zh-CN"/>
        </w:rPr>
        <w:t xml:space="preserve">Publicznym Gimnazjum im. </w:t>
      </w:r>
      <w:r w:rsidR="000D02F3">
        <w:rPr>
          <w:rFonts w:ascii="Verdana" w:eastAsia="Times New Roman" w:hAnsi="Verdana" w:cs="Verdana"/>
          <w:b/>
          <w:bCs/>
          <w:sz w:val="20"/>
          <w:szCs w:val="20"/>
          <w:lang w:eastAsia="zh-CN"/>
        </w:rPr>
        <w:br/>
      </w:r>
      <w:r w:rsidR="00C34F9C" w:rsidRPr="00377778">
        <w:rPr>
          <w:rFonts w:ascii="Verdana" w:eastAsia="Times New Roman" w:hAnsi="Verdana" w:cs="Verdana"/>
          <w:b/>
          <w:bCs/>
          <w:sz w:val="20"/>
          <w:szCs w:val="20"/>
          <w:lang w:eastAsia="zh-CN"/>
        </w:rPr>
        <w:t>H. Brodatego</w:t>
      </w:r>
      <w:r w:rsidR="00886FA1" w:rsidRPr="00377778">
        <w:rPr>
          <w:rFonts w:ascii="Verdana" w:eastAsia="Times New Roman" w:hAnsi="Verdana" w:cs="Verdana"/>
          <w:b/>
          <w:bCs/>
          <w:sz w:val="20"/>
          <w:szCs w:val="20"/>
          <w:lang w:eastAsia="zh-CN"/>
        </w:rPr>
        <w:t xml:space="preserve"> w Nowogrodzie Bobrzańskim ul. </w:t>
      </w:r>
      <w:r w:rsidR="00C34F9C" w:rsidRPr="00377778">
        <w:rPr>
          <w:rFonts w:ascii="Verdana" w:eastAsia="Times New Roman" w:hAnsi="Verdana" w:cs="Verdana"/>
          <w:b/>
          <w:bCs/>
          <w:sz w:val="20"/>
          <w:szCs w:val="20"/>
          <w:lang w:eastAsia="zh-CN"/>
        </w:rPr>
        <w:t>Kościuszki 41</w:t>
      </w:r>
      <w:r w:rsidR="008E37BC" w:rsidRPr="00377778">
        <w:rPr>
          <w:rFonts w:ascii="Verdana" w:eastAsia="Times New Roman" w:hAnsi="Verdana" w:cs="Verdana"/>
          <w:b/>
          <w:bCs/>
          <w:sz w:val="20"/>
          <w:szCs w:val="20"/>
          <w:lang w:eastAsia="zh-CN"/>
        </w:rPr>
        <w:t xml:space="preserve">, </w:t>
      </w:r>
      <w:r w:rsidRPr="00377778">
        <w:rPr>
          <w:rFonts w:ascii="Verdana" w:eastAsia="Times New Roman" w:hAnsi="Verdana" w:cs="Verdana"/>
          <w:b/>
          <w:bCs/>
          <w:sz w:val="20"/>
          <w:szCs w:val="20"/>
          <w:lang w:eastAsia="zh-CN"/>
        </w:rPr>
        <w:t xml:space="preserve"> </w:t>
      </w:r>
      <w:r w:rsidR="008E37BC" w:rsidRPr="00377778">
        <w:rPr>
          <w:rFonts w:ascii="Verdana" w:eastAsia="Times New Roman" w:hAnsi="Verdana" w:cs="Verdana"/>
          <w:bCs/>
          <w:sz w:val="20"/>
          <w:szCs w:val="20"/>
          <w:lang w:eastAsia="zh-CN"/>
        </w:rPr>
        <w:t>w Sekretariacie</w:t>
      </w:r>
      <w:r w:rsidRPr="00377778">
        <w:rPr>
          <w:rFonts w:ascii="Verdana" w:eastAsia="Times New Roman" w:hAnsi="Verdana" w:cs="Verdana"/>
          <w:bCs/>
          <w:sz w:val="20"/>
          <w:szCs w:val="20"/>
          <w:lang w:eastAsia="zh-CN"/>
        </w:rPr>
        <w:t>,</w:t>
      </w:r>
      <w:r w:rsidRPr="00377778">
        <w:rPr>
          <w:rFonts w:ascii="Verdana" w:eastAsia="Times New Roman" w:hAnsi="Verdana" w:cs="Verdana"/>
          <w:b/>
          <w:bCs/>
          <w:sz w:val="20"/>
          <w:szCs w:val="20"/>
          <w:lang w:eastAsia="zh-CN"/>
        </w:rPr>
        <w:t xml:space="preserve"> w terminie do dnia </w:t>
      </w:r>
      <w:r w:rsidR="00377778" w:rsidRPr="00377778">
        <w:rPr>
          <w:rFonts w:ascii="Verdana" w:eastAsia="Times New Roman" w:hAnsi="Verdana" w:cs="Verdana"/>
          <w:b/>
          <w:bCs/>
          <w:sz w:val="20"/>
          <w:szCs w:val="20"/>
          <w:lang w:eastAsia="zh-CN"/>
        </w:rPr>
        <w:t>1</w:t>
      </w:r>
      <w:r w:rsidR="003B04AF">
        <w:rPr>
          <w:rFonts w:ascii="Verdana" w:eastAsia="Times New Roman" w:hAnsi="Verdana" w:cs="Verdana"/>
          <w:b/>
          <w:bCs/>
          <w:sz w:val="20"/>
          <w:szCs w:val="20"/>
          <w:lang w:eastAsia="zh-CN"/>
        </w:rPr>
        <w:t>6</w:t>
      </w:r>
      <w:r w:rsidR="00377778" w:rsidRPr="00377778">
        <w:rPr>
          <w:rFonts w:ascii="Verdana" w:eastAsia="Times New Roman" w:hAnsi="Verdana" w:cs="Verdana"/>
          <w:b/>
          <w:bCs/>
          <w:sz w:val="20"/>
          <w:szCs w:val="20"/>
          <w:lang w:eastAsia="zh-CN"/>
        </w:rPr>
        <w:t xml:space="preserve"> kwietnia</w:t>
      </w:r>
      <w:r w:rsidR="00CF1F1D" w:rsidRPr="00377778">
        <w:rPr>
          <w:rFonts w:ascii="Verdana" w:eastAsia="Times New Roman" w:hAnsi="Verdana" w:cs="Verdana"/>
          <w:b/>
          <w:bCs/>
          <w:sz w:val="20"/>
          <w:szCs w:val="20"/>
          <w:lang w:eastAsia="zh-CN"/>
        </w:rPr>
        <w:t xml:space="preserve"> </w:t>
      </w:r>
      <w:r w:rsidR="00AD0336" w:rsidRPr="00377778">
        <w:rPr>
          <w:rFonts w:ascii="Verdana" w:eastAsia="Times New Roman" w:hAnsi="Verdana" w:cs="Verdana"/>
          <w:b/>
          <w:bCs/>
          <w:sz w:val="20"/>
          <w:szCs w:val="20"/>
          <w:lang w:eastAsia="zh-CN"/>
        </w:rPr>
        <w:t>2014</w:t>
      </w:r>
      <w:r w:rsidR="00DD7836" w:rsidRPr="00377778">
        <w:rPr>
          <w:rFonts w:ascii="Verdana" w:eastAsia="Times New Roman" w:hAnsi="Verdana" w:cs="Verdana"/>
          <w:b/>
          <w:bCs/>
          <w:sz w:val="20"/>
          <w:szCs w:val="20"/>
          <w:lang w:eastAsia="zh-CN"/>
        </w:rPr>
        <w:t xml:space="preserve"> </w:t>
      </w:r>
      <w:r w:rsidRPr="00377778">
        <w:rPr>
          <w:rFonts w:ascii="Verdana" w:eastAsia="Times New Roman" w:hAnsi="Verdana" w:cs="Verdana"/>
          <w:b/>
          <w:sz w:val="20"/>
          <w:szCs w:val="20"/>
          <w:lang w:eastAsia="zh-CN"/>
        </w:rPr>
        <w:t xml:space="preserve"> roku,</w:t>
      </w:r>
      <w:r w:rsidRPr="00377778">
        <w:rPr>
          <w:rFonts w:ascii="Verdana" w:eastAsia="Times New Roman" w:hAnsi="Verdana" w:cs="Verdana"/>
          <w:b/>
          <w:bCs/>
          <w:sz w:val="20"/>
          <w:szCs w:val="20"/>
          <w:lang w:eastAsia="zh-CN"/>
        </w:rPr>
        <w:t xml:space="preserve"> godz. </w:t>
      </w:r>
      <w:r w:rsidR="00AD0336" w:rsidRPr="00377778">
        <w:rPr>
          <w:rFonts w:ascii="Verdana" w:eastAsia="Times New Roman" w:hAnsi="Verdana" w:cs="Verdana"/>
          <w:b/>
          <w:bCs/>
          <w:sz w:val="20"/>
          <w:szCs w:val="20"/>
          <w:lang w:eastAsia="zh-CN"/>
        </w:rPr>
        <w:t>12:</w:t>
      </w:r>
      <w:r w:rsidR="00886FA1" w:rsidRPr="00377778">
        <w:rPr>
          <w:rFonts w:ascii="Verdana" w:eastAsia="Times New Roman" w:hAnsi="Verdana" w:cs="Verdana"/>
          <w:b/>
          <w:bCs/>
          <w:sz w:val="20"/>
          <w:szCs w:val="20"/>
          <w:lang w:eastAsia="zh-CN"/>
        </w:rPr>
        <w:t>00</w:t>
      </w:r>
    </w:p>
    <w:p w:rsidR="00331ECD" w:rsidRPr="00377778" w:rsidRDefault="00331ECD" w:rsidP="00B73A05">
      <w:pPr>
        <w:numPr>
          <w:ilvl w:val="0"/>
          <w:numId w:val="8"/>
        </w:numPr>
        <w:tabs>
          <w:tab w:val="left" w:pos="284"/>
        </w:tabs>
        <w:suppressAutoHyphens/>
        <w:spacing w:after="0" w:line="240" w:lineRule="auto"/>
        <w:ind w:hanging="720"/>
        <w:jc w:val="both"/>
        <w:rPr>
          <w:rFonts w:ascii="Verdana" w:eastAsia="Times New Roman" w:hAnsi="Verdana" w:cs="Verdana"/>
          <w:b/>
          <w:sz w:val="20"/>
          <w:szCs w:val="20"/>
          <w:lang w:eastAsia="zh-CN"/>
        </w:rPr>
      </w:pPr>
      <w:r w:rsidRPr="00377778">
        <w:rPr>
          <w:rFonts w:ascii="Verdana" w:eastAsia="Times New Roman" w:hAnsi="Verdana" w:cs="Verdana"/>
          <w:sz w:val="20"/>
          <w:szCs w:val="20"/>
          <w:lang w:eastAsia="zh-CN"/>
        </w:rPr>
        <w:t>Złożona oferta zostanie zarejestrowana (dzień, godzina) oraz otrzyma kolejny numer.</w:t>
      </w:r>
    </w:p>
    <w:p w:rsidR="00331ECD" w:rsidRPr="00377778"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377778">
        <w:rPr>
          <w:rFonts w:ascii="Verdana" w:eastAsia="Times New Roman" w:hAnsi="Verdana" w:cs="Verdana"/>
          <w:b/>
          <w:sz w:val="20"/>
          <w:szCs w:val="20"/>
          <w:lang w:eastAsia="zh-CN"/>
        </w:rPr>
        <w:t xml:space="preserve">Otwarcie ofert nastąpi </w:t>
      </w:r>
      <w:r w:rsidRPr="00377778">
        <w:rPr>
          <w:rFonts w:ascii="Verdana" w:eastAsia="Times New Roman" w:hAnsi="Verdana" w:cs="Verdana"/>
          <w:sz w:val="20"/>
          <w:szCs w:val="20"/>
          <w:lang w:eastAsia="zh-CN"/>
        </w:rPr>
        <w:t>w</w:t>
      </w:r>
      <w:r w:rsidRPr="00377778">
        <w:rPr>
          <w:rFonts w:ascii="Verdana" w:eastAsia="Times New Roman" w:hAnsi="Verdana" w:cs="Verdana"/>
          <w:b/>
          <w:bCs/>
          <w:sz w:val="20"/>
          <w:szCs w:val="20"/>
          <w:lang w:eastAsia="zh-CN"/>
        </w:rPr>
        <w:t xml:space="preserve"> </w:t>
      </w:r>
      <w:r w:rsidR="008E5D11" w:rsidRPr="00377778">
        <w:rPr>
          <w:rFonts w:ascii="Verdana" w:eastAsia="Times New Roman" w:hAnsi="Verdana" w:cs="Verdana"/>
          <w:b/>
          <w:bCs/>
          <w:sz w:val="20"/>
          <w:szCs w:val="20"/>
          <w:lang w:eastAsia="zh-CN"/>
        </w:rPr>
        <w:t xml:space="preserve">Publicznym Gimnazjum im. H. Brodatego </w:t>
      </w:r>
      <w:r w:rsidR="008E5D11" w:rsidRPr="00377778">
        <w:rPr>
          <w:rFonts w:ascii="Verdana" w:eastAsia="Times New Roman" w:hAnsi="Verdana" w:cs="Verdana"/>
          <w:b/>
          <w:bCs/>
          <w:sz w:val="20"/>
          <w:szCs w:val="20"/>
          <w:lang w:eastAsia="zh-CN"/>
        </w:rPr>
        <w:br/>
        <w:t xml:space="preserve">w Nowogrodzie Bobrzańskim, </w:t>
      </w:r>
      <w:r w:rsidR="00886FA1" w:rsidRPr="00377778">
        <w:rPr>
          <w:rFonts w:ascii="Verdana" w:eastAsia="Times New Roman" w:hAnsi="Verdana" w:cs="Verdana"/>
          <w:b/>
          <w:bCs/>
          <w:sz w:val="20"/>
          <w:szCs w:val="20"/>
          <w:lang w:eastAsia="zh-CN"/>
        </w:rPr>
        <w:t xml:space="preserve">ul. </w:t>
      </w:r>
      <w:r w:rsidR="008E5D11" w:rsidRPr="00377778">
        <w:rPr>
          <w:rFonts w:ascii="Verdana" w:eastAsia="Times New Roman" w:hAnsi="Verdana" w:cs="Verdana"/>
          <w:b/>
          <w:bCs/>
          <w:sz w:val="20"/>
          <w:szCs w:val="20"/>
          <w:lang w:eastAsia="zh-CN"/>
        </w:rPr>
        <w:t>Kościuszki 41,</w:t>
      </w:r>
      <w:r w:rsidR="00886FA1" w:rsidRPr="00377778">
        <w:rPr>
          <w:rFonts w:ascii="Verdana" w:eastAsia="Times New Roman" w:hAnsi="Verdana" w:cs="Verdana"/>
          <w:b/>
          <w:bCs/>
          <w:sz w:val="20"/>
          <w:szCs w:val="20"/>
          <w:lang w:eastAsia="zh-CN"/>
        </w:rPr>
        <w:t xml:space="preserve"> </w:t>
      </w:r>
      <w:r w:rsidR="008E5D11" w:rsidRPr="00377778">
        <w:rPr>
          <w:rFonts w:ascii="Verdana" w:eastAsia="Times New Roman" w:hAnsi="Verdana" w:cs="Verdana"/>
          <w:b/>
          <w:bCs/>
          <w:sz w:val="20"/>
          <w:szCs w:val="20"/>
          <w:lang w:eastAsia="zh-CN"/>
        </w:rPr>
        <w:t>Gabinet Dyrektora</w:t>
      </w:r>
      <w:r w:rsidR="00886FA1" w:rsidRPr="00377778">
        <w:rPr>
          <w:rFonts w:ascii="Verdana" w:eastAsia="Times New Roman" w:hAnsi="Verdana" w:cs="Verdana"/>
          <w:b/>
          <w:bCs/>
          <w:sz w:val="20"/>
          <w:szCs w:val="20"/>
          <w:lang w:eastAsia="zh-CN"/>
        </w:rPr>
        <w:t xml:space="preserve"> </w:t>
      </w:r>
      <w:r w:rsidR="008E5D11" w:rsidRPr="00377778">
        <w:rPr>
          <w:rFonts w:ascii="Verdana" w:eastAsia="Times New Roman" w:hAnsi="Verdana" w:cs="Verdana"/>
          <w:b/>
          <w:sz w:val="20"/>
          <w:szCs w:val="20"/>
          <w:lang w:eastAsia="zh-CN"/>
        </w:rPr>
        <w:t>dnia</w:t>
      </w:r>
      <w:r w:rsidRPr="00377778">
        <w:rPr>
          <w:rFonts w:ascii="Verdana" w:eastAsia="Times New Roman" w:hAnsi="Verdana" w:cs="Verdana"/>
          <w:b/>
          <w:sz w:val="20"/>
          <w:szCs w:val="20"/>
          <w:lang w:eastAsia="zh-CN"/>
        </w:rPr>
        <w:t xml:space="preserve"> </w:t>
      </w:r>
      <w:r w:rsidR="008E37BC" w:rsidRPr="00377778">
        <w:rPr>
          <w:rFonts w:ascii="Verdana" w:eastAsia="Times New Roman" w:hAnsi="Verdana" w:cs="Verdana"/>
          <w:b/>
          <w:sz w:val="20"/>
          <w:szCs w:val="20"/>
          <w:lang w:eastAsia="zh-CN"/>
        </w:rPr>
        <w:br/>
      </w:r>
      <w:r w:rsidR="00377778" w:rsidRPr="00377778">
        <w:rPr>
          <w:rFonts w:ascii="Verdana" w:eastAsia="Times New Roman" w:hAnsi="Verdana" w:cs="Verdana"/>
          <w:b/>
          <w:sz w:val="20"/>
          <w:szCs w:val="20"/>
          <w:lang w:eastAsia="zh-CN"/>
        </w:rPr>
        <w:t>1</w:t>
      </w:r>
      <w:r w:rsidR="003B04AF">
        <w:rPr>
          <w:rFonts w:ascii="Verdana" w:eastAsia="Times New Roman" w:hAnsi="Verdana" w:cs="Verdana"/>
          <w:b/>
          <w:sz w:val="20"/>
          <w:szCs w:val="20"/>
          <w:lang w:eastAsia="zh-CN"/>
        </w:rPr>
        <w:t>6</w:t>
      </w:r>
      <w:r w:rsidR="00377778" w:rsidRPr="00377778">
        <w:rPr>
          <w:rFonts w:ascii="Verdana" w:eastAsia="Times New Roman" w:hAnsi="Verdana" w:cs="Verdana"/>
          <w:b/>
          <w:sz w:val="20"/>
          <w:szCs w:val="20"/>
          <w:lang w:eastAsia="zh-CN"/>
        </w:rPr>
        <w:t xml:space="preserve"> kwietnia</w:t>
      </w:r>
      <w:r w:rsidR="00CF1F1D" w:rsidRPr="00377778">
        <w:rPr>
          <w:rFonts w:ascii="Verdana" w:eastAsia="Times New Roman" w:hAnsi="Verdana" w:cs="Verdana"/>
          <w:b/>
          <w:sz w:val="20"/>
          <w:szCs w:val="20"/>
          <w:lang w:eastAsia="zh-CN"/>
        </w:rPr>
        <w:t xml:space="preserve"> </w:t>
      </w:r>
      <w:r w:rsidR="00DD7836" w:rsidRPr="00377778">
        <w:rPr>
          <w:rFonts w:ascii="Verdana" w:eastAsia="Times New Roman" w:hAnsi="Verdana" w:cs="Verdana"/>
          <w:b/>
          <w:sz w:val="20"/>
          <w:szCs w:val="20"/>
          <w:lang w:eastAsia="zh-CN"/>
        </w:rPr>
        <w:t>2014</w:t>
      </w:r>
      <w:r w:rsidRPr="00377778">
        <w:rPr>
          <w:rFonts w:ascii="Verdana" w:eastAsia="Times New Roman" w:hAnsi="Verdana" w:cs="Verdana"/>
          <w:b/>
          <w:sz w:val="20"/>
          <w:szCs w:val="20"/>
          <w:lang w:eastAsia="zh-CN"/>
        </w:rPr>
        <w:t xml:space="preserve">, godz. </w:t>
      </w:r>
      <w:r w:rsidR="00AD0336" w:rsidRPr="00377778">
        <w:rPr>
          <w:rFonts w:ascii="Verdana" w:eastAsia="Times New Roman" w:hAnsi="Verdana" w:cs="Verdana"/>
          <w:b/>
          <w:sz w:val="20"/>
          <w:szCs w:val="20"/>
          <w:lang w:eastAsia="zh-CN"/>
        </w:rPr>
        <w:t>12:3</w:t>
      </w:r>
      <w:r w:rsidR="00886FA1" w:rsidRPr="00377778">
        <w:rPr>
          <w:rFonts w:ascii="Verdana" w:eastAsia="Times New Roman" w:hAnsi="Verdana" w:cs="Verdana"/>
          <w:b/>
          <w:sz w:val="20"/>
          <w:szCs w:val="20"/>
          <w:lang w:eastAsia="zh-CN"/>
        </w:rPr>
        <w:t>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r w:rsidR="000D02F3">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Za najkorzystniejszą ofertę Zamawiający uzna tą ofertę, w której cena  ofertowa wraz z należnym podatkiem </w:t>
      </w:r>
      <w:r w:rsidR="000D02F3">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oferowana przez Wykonawcę w „Formularzu Ofertowym” będzie naj</w:t>
      </w:r>
      <w:r w:rsidR="000D02F3">
        <w:rPr>
          <w:rFonts w:ascii="Verdana" w:eastAsia="Times New Roman" w:hAnsi="Verdana" w:cs="Verdana"/>
          <w:sz w:val="20"/>
          <w:szCs w:val="20"/>
          <w:lang w:eastAsia="zh-CN"/>
        </w:rPr>
        <w:t>niższą cena.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r w:rsidR="000D02F3">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7E2D25" w:rsidRPr="00331ECD" w:rsidRDefault="007E2D25" w:rsidP="00331ECD">
      <w:pPr>
        <w:suppressAutoHyphens/>
        <w:spacing w:after="0" w:line="240" w:lineRule="auto"/>
        <w:ind w:left="-15"/>
        <w:jc w:val="both"/>
        <w:rPr>
          <w:rFonts w:ascii="Times New Roman" w:eastAsia="Times New Roman" w:hAnsi="Times New Roman" w:cs="Calibri"/>
          <w:sz w:val="20"/>
          <w:szCs w:val="20"/>
          <w:lang w:eastAsia="zh-CN"/>
        </w:rPr>
      </w:pPr>
      <w:r>
        <w:rPr>
          <w:rFonts w:ascii="Verdana" w:eastAsia="Times New Roman" w:hAnsi="Verdana" w:cs="Verdana"/>
          <w:sz w:val="20"/>
          <w:szCs w:val="20"/>
          <w:lang w:eastAsia="zh-CN"/>
        </w:rPr>
        <w:t>7. Wykonawca jest zobowiązany uwzględnić wszystkie prace oraz materiały w celu obliczenia ceny, których konieczność zastosowania wynika z dokumentacji projektowej</w:t>
      </w:r>
      <w:r w:rsidR="003A61F4">
        <w:rPr>
          <w:rFonts w:ascii="Verdana" w:eastAsia="Times New Roman" w:hAnsi="Verdana" w:cs="Verdana"/>
          <w:sz w:val="20"/>
          <w:szCs w:val="20"/>
          <w:lang w:eastAsia="zh-CN"/>
        </w:rPr>
        <w:t xml:space="preserve"> </w:t>
      </w:r>
      <w:r w:rsidR="003A61F4">
        <w:rPr>
          <w:rFonts w:ascii="Verdana" w:eastAsia="Times New Roman" w:hAnsi="Verdana" w:cs="Verdana"/>
          <w:sz w:val="20"/>
          <w:szCs w:val="20"/>
          <w:lang w:eastAsia="zh-CN"/>
        </w:rPr>
        <w:br/>
        <w:t>i wykazać w kosztorysie ofertowym, który będzi</w:t>
      </w:r>
      <w:r w:rsidR="00C6574F">
        <w:rPr>
          <w:rFonts w:ascii="Verdana" w:eastAsia="Times New Roman" w:hAnsi="Verdana" w:cs="Verdana"/>
          <w:sz w:val="20"/>
          <w:szCs w:val="20"/>
          <w:lang w:eastAsia="zh-CN"/>
        </w:rPr>
        <w:t>e załącznikiem do „Formularza Ofertowego”</w:t>
      </w:r>
      <w:r>
        <w:rPr>
          <w:rFonts w:ascii="Verdana" w:eastAsia="Times New Roman" w:hAnsi="Verdana" w:cs="Verdana"/>
          <w:sz w:val="20"/>
          <w:szCs w:val="20"/>
          <w:lang w:eastAsia="zh-CN"/>
        </w:rPr>
        <w:t>.</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7860AD">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7860AD">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Liczba punktów = ( Cmin/Cof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Cmin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Cof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331ECD">
      <w:pPr>
        <w:numPr>
          <w:ilvl w:val="0"/>
          <w:numId w:val="10"/>
        </w:num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lastRenderedPageBreak/>
        <w:t xml:space="preserve">4.Zamawiający zawrze umowę w sprawie zamówienia publicznego </w:t>
      </w:r>
      <w:r w:rsidR="00A418A1">
        <w:rPr>
          <w:rFonts w:ascii="Verdana" w:eastAsia="Times New Roman" w:hAnsi="Verdana" w:cs="Verdana"/>
          <w:bCs/>
          <w:sz w:val="20"/>
          <w:szCs w:val="20"/>
          <w:lang w:eastAsia="zh-CN"/>
        </w:rPr>
        <w:t xml:space="preserve"> zgodnie z </w:t>
      </w:r>
      <w:r w:rsidRPr="00331ECD">
        <w:rPr>
          <w:rFonts w:ascii="Verdana" w:eastAsia="Times New Roman" w:hAnsi="Verdana" w:cs="Verdana"/>
          <w:bCs/>
          <w:sz w:val="20"/>
          <w:szCs w:val="20"/>
          <w:lang w:eastAsia="zh-CN"/>
        </w:rPr>
        <w:t xml:space="preserve"> termin</w:t>
      </w:r>
      <w:r w:rsidR="00A418A1">
        <w:rPr>
          <w:rFonts w:ascii="Verdana" w:eastAsia="Times New Roman" w:hAnsi="Verdana" w:cs="Verdana"/>
          <w:bCs/>
          <w:sz w:val="20"/>
          <w:szCs w:val="20"/>
          <w:lang w:eastAsia="zh-CN"/>
        </w:rPr>
        <w:t xml:space="preserve">ami określonymi w art. 94 ustawy Pzp </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w:t>
      </w:r>
      <w:r w:rsidR="00B82616">
        <w:rPr>
          <w:rFonts w:ascii="Verdana" w:eastAsia="Times New Roman" w:hAnsi="Verdana" w:cs="Verdana"/>
          <w:bCs/>
          <w:sz w:val="20"/>
          <w:szCs w:val="20"/>
          <w:lang w:eastAsia="zh-CN"/>
        </w:rPr>
        <w:t xml:space="preserve">Jeżeli </w:t>
      </w:r>
      <w:r w:rsidR="00F71814">
        <w:rPr>
          <w:rFonts w:ascii="Verdana" w:eastAsia="Times New Roman" w:hAnsi="Verdana" w:cs="Verdana"/>
          <w:bCs/>
          <w:sz w:val="20"/>
          <w:szCs w:val="20"/>
          <w:lang w:eastAsia="zh-CN"/>
        </w:rPr>
        <w:t>w</w:t>
      </w:r>
      <w:r w:rsidR="00F71814" w:rsidRPr="00331ECD">
        <w:rPr>
          <w:rFonts w:ascii="Verdana" w:eastAsia="Times New Roman" w:hAnsi="Verdana" w:cs="Verdana"/>
          <w:bCs/>
          <w:sz w:val="20"/>
          <w:szCs w:val="20"/>
          <w:lang w:eastAsia="zh-CN"/>
        </w:rPr>
        <w:t xml:space="preserve">ykonawca </w:t>
      </w:r>
      <w:r w:rsidRPr="00331ECD">
        <w:rPr>
          <w:rFonts w:ascii="Verdana" w:eastAsia="Times New Roman" w:hAnsi="Verdana" w:cs="Verdana"/>
          <w:bCs/>
          <w:sz w:val="20"/>
          <w:szCs w:val="20"/>
          <w:lang w:eastAsia="zh-CN"/>
        </w:rPr>
        <w:t xml:space="preserve">uchyla się od zawarcia umowy </w:t>
      </w:r>
      <w:r w:rsidR="00B82616">
        <w:rPr>
          <w:rFonts w:ascii="Verdana" w:eastAsia="Times New Roman" w:hAnsi="Verdana" w:cs="Verdana"/>
          <w:bCs/>
          <w:sz w:val="20"/>
          <w:szCs w:val="20"/>
          <w:lang w:eastAsia="zh-CN"/>
        </w:rPr>
        <w:t xml:space="preserve"> lub nie wnosi wymaganego zabezpieczenia należytego wykonania umowy wówczas </w:t>
      </w:r>
      <w:r w:rsidRPr="00331ECD">
        <w:rPr>
          <w:rFonts w:ascii="Verdana" w:eastAsia="Times New Roman" w:hAnsi="Verdana" w:cs="Verdana"/>
          <w:bCs/>
          <w:sz w:val="20"/>
          <w:szCs w:val="20"/>
          <w:lang w:eastAsia="zh-CN"/>
        </w:rPr>
        <w:t>Zamawiający  przeprowadz</w:t>
      </w:r>
      <w:r w:rsidR="00B82616">
        <w:rPr>
          <w:rFonts w:ascii="Verdana" w:eastAsia="Times New Roman" w:hAnsi="Verdana" w:cs="Verdana"/>
          <w:bCs/>
          <w:sz w:val="20"/>
          <w:szCs w:val="20"/>
          <w:lang w:eastAsia="zh-CN"/>
        </w:rPr>
        <w:t>a</w:t>
      </w:r>
      <w:r w:rsidRPr="00331ECD">
        <w:rPr>
          <w:rFonts w:ascii="Verdana" w:eastAsia="Times New Roman" w:hAnsi="Verdana" w:cs="Verdana"/>
          <w:bCs/>
          <w:sz w:val="20"/>
          <w:szCs w:val="20"/>
          <w:lang w:eastAsia="zh-CN"/>
        </w:rPr>
        <w:t xml:space="preserve"> procedur</w:t>
      </w:r>
      <w:r w:rsidR="00B82616">
        <w:rPr>
          <w:rFonts w:ascii="Verdana" w:eastAsia="Times New Roman" w:hAnsi="Verdana" w:cs="Verdana"/>
          <w:bCs/>
          <w:sz w:val="20"/>
          <w:szCs w:val="20"/>
          <w:lang w:eastAsia="zh-CN"/>
        </w:rPr>
        <w:t>ę</w:t>
      </w:r>
      <w:r w:rsidRPr="00331ECD">
        <w:rPr>
          <w:rFonts w:ascii="Verdana" w:eastAsia="Times New Roman" w:hAnsi="Verdana" w:cs="Verdana"/>
          <w:bCs/>
          <w:sz w:val="20"/>
          <w:szCs w:val="20"/>
          <w:lang w:eastAsia="zh-CN"/>
        </w:rPr>
        <w:t xml:space="preserve">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2. Wykonawca, którego oferta zostanie </w:t>
      </w:r>
      <w:r w:rsidRPr="002E25E5">
        <w:rPr>
          <w:rFonts w:ascii="Verdana" w:eastAsia="Times New Roman" w:hAnsi="Verdana" w:cs="Verdana"/>
          <w:b/>
          <w:sz w:val="20"/>
          <w:szCs w:val="20"/>
          <w:lang w:eastAsia="zh-CN"/>
        </w:rPr>
        <w:t xml:space="preserve">wybrana będzie zobowiązany wnieść zabezpieczenie należytego wykonania umowy w wysokości 10% ceny wraz </w:t>
      </w:r>
      <w:r w:rsidR="003D34E6">
        <w:rPr>
          <w:rFonts w:ascii="Verdana" w:eastAsia="Times New Roman" w:hAnsi="Verdana" w:cs="Verdana"/>
          <w:b/>
          <w:sz w:val="20"/>
          <w:szCs w:val="20"/>
          <w:lang w:eastAsia="zh-CN"/>
        </w:rPr>
        <w:br/>
      </w:r>
      <w:r w:rsidRPr="002E25E5">
        <w:rPr>
          <w:rFonts w:ascii="Verdana" w:eastAsia="Times New Roman" w:hAnsi="Verdana" w:cs="Verdana"/>
          <w:b/>
          <w:sz w:val="20"/>
          <w:szCs w:val="20"/>
          <w:lang w:eastAsia="zh-CN"/>
        </w:rPr>
        <w:t xml:space="preserve">z należnym podatkiem </w:t>
      </w:r>
      <w:r w:rsidR="003D34E6">
        <w:rPr>
          <w:rFonts w:ascii="Verdana" w:eastAsia="Times New Roman" w:hAnsi="Verdana" w:cs="Verdana"/>
          <w:b/>
          <w:sz w:val="20"/>
          <w:szCs w:val="20"/>
          <w:lang w:eastAsia="zh-CN"/>
        </w:rPr>
        <w:t>VAT</w:t>
      </w:r>
      <w:r w:rsidRPr="002E25E5">
        <w:rPr>
          <w:rFonts w:ascii="Verdana" w:eastAsia="Times New Roman" w:hAnsi="Verdana" w:cs="Verdana"/>
          <w:b/>
          <w:sz w:val="20"/>
          <w:szCs w:val="20"/>
          <w:lang w:eastAsia="zh-CN"/>
        </w:rPr>
        <w:t xml:space="preserve"> (brutto) podanej w ofercie</w:t>
      </w:r>
      <w:r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5. </w:t>
      </w:r>
      <w:r w:rsidRPr="00B376FD">
        <w:rPr>
          <w:rFonts w:ascii="Verdana" w:eastAsia="Times New Roman" w:hAnsi="Verdana" w:cs="Verdana"/>
          <w:sz w:val="20"/>
          <w:szCs w:val="20"/>
          <w:lang w:eastAsia="zh-CN"/>
        </w:rPr>
        <w:t>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w:t>
      </w:r>
      <w:r w:rsidRPr="002E25E5">
        <w:rPr>
          <w:rFonts w:ascii="Verdana" w:eastAsia="Times New Roman" w:hAnsi="Verdana" w:cs="Verdana"/>
          <w:sz w:val="20"/>
          <w:szCs w:val="20"/>
          <w:lang w:eastAsia="zh-CN"/>
        </w:rPr>
        <w:t xml:space="preserve"> Gwarancja  musi być bezwarunkowa i nieod</w:t>
      </w:r>
      <w:r w:rsidR="000D02F3">
        <w:rPr>
          <w:rFonts w:ascii="Verdana" w:eastAsia="Times New Roman" w:hAnsi="Verdana" w:cs="Verdana"/>
          <w:sz w:val="20"/>
          <w:szCs w:val="20"/>
          <w:lang w:eastAsia="zh-CN"/>
        </w:rPr>
        <w:t>wołalna i winna obejmować okres</w:t>
      </w:r>
      <w:r w:rsidRPr="002E25E5">
        <w:rPr>
          <w:rFonts w:ascii="Verdana" w:eastAsia="Times New Roman" w:hAnsi="Verdana" w:cs="Verdana"/>
          <w:sz w:val="20"/>
          <w:szCs w:val="20"/>
          <w:lang w:eastAsia="zh-CN"/>
        </w:rPr>
        <w:t>:</w:t>
      </w:r>
    </w:p>
    <w:p w:rsidR="00331ECD" w:rsidRPr="002E25E5" w:rsidRDefault="00331ECD" w:rsidP="00331ECD">
      <w:pPr>
        <w:tabs>
          <w:tab w:val="left" w:pos="3947"/>
        </w:tabs>
        <w:suppressAutoHyphens/>
        <w:spacing w:before="60" w:after="60" w:line="240" w:lineRule="auto"/>
        <w:rPr>
          <w:rFonts w:ascii="Verdana" w:eastAsia="Times New Roman" w:hAnsi="Verdana" w:cs="Verdana"/>
          <w:sz w:val="20"/>
          <w:szCs w:val="20"/>
        </w:rPr>
      </w:pPr>
      <w:r w:rsidRPr="002E25E5">
        <w:rPr>
          <w:rFonts w:ascii="Verdana" w:eastAsia="Times New Roman" w:hAnsi="Verdana" w:cs="Verdana"/>
          <w:sz w:val="20"/>
          <w:szCs w:val="20"/>
          <w:lang w:eastAsia="zh-CN"/>
        </w:rPr>
        <w:t xml:space="preserve">a) od dnia podpisania umowy do dnia jej zakończenia, w wysokości 100 % zabezpieczenie należytego wykonania umowy, </w:t>
      </w:r>
    </w:p>
    <w:p w:rsidR="00972343" w:rsidRPr="002E25E5" w:rsidRDefault="00331ECD" w:rsidP="00331ECD">
      <w:pPr>
        <w:suppressAutoHyphens/>
        <w:spacing w:before="60" w:after="6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rPr>
        <w:t xml:space="preserve">b) </w:t>
      </w:r>
      <w:r w:rsidRPr="002E25E5">
        <w:rPr>
          <w:rFonts w:ascii="Verdana" w:eastAsia="Times New Roman" w:hAnsi="Verdana" w:cs="Verdana"/>
          <w:sz w:val="20"/>
          <w:szCs w:val="20"/>
          <w:lang w:eastAsia="zh-CN"/>
        </w:rPr>
        <w:t xml:space="preserve">od dnia rozpoczęcia biegu terminu rękojmi + </w:t>
      </w:r>
      <w:r w:rsidR="00D94A1A" w:rsidRPr="002E25E5">
        <w:rPr>
          <w:rFonts w:ascii="Verdana" w:eastAsia="Times New Roman" w:hAnsi="Verdana" w:cs="Verdana"/>
          <w:sz w:val="20"/>
          <w:szCs w:val="20"/>
          <w:lang w:eastAsia="zh-CN"/>
        </w:rPr>
        <w:t>36</w:t>
      </w:r>
      <w:r w:rsidRPr="002E25E5">
        <w:rPr>
          <w:rFonts w:ascii="Verdana" w:eastAsia="Times New Roman" w:hAnsi="Verdana" w:cs="Verdana"/>
          <w:sz w:val="20"/>
          <w:szCs w:val="20"/>
          <w:lang w:eastAsia="zh-CN"/>
        </w:rPr>
        <w:t xml:space="preserve"> miesięcy, w wysokości 30%   zabezpieczenie należytego wykonania umowy.</w:t>
      </w:r>
    </w:p>
    <w:p w:rsidR="00331ECD" w:rsidRPr="002E25E5" w:rsidRDefault="000D02F3" w:rsidP="00331ECD">
      <w:p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6</w:t>
      </w:r>
      <w:r w:rsidR="00331ECD" w:rsidRPr="002E25E5">
        <w:rPr>
          <w:rFonts w:ascii="Verdana" w:eastAsia="Times New Roman" w:hAnsi="Verdana" w:cs="Verdana"/>
          <w:sz w:val="20"/>
          <w:szCs w:val="20"/>
          <w:lang w:eastAsia="zh-CN"/>
        </w:rPr>
        <w:t xml:space="preserve">. Oryginał dokumentu potwierdzającego wniesienie zabezpieczenia należytego wykonania umowy musi być dostarczony do Zamawiającego przed podpisaniem umowy. </w:t>
      </w:r>
    </w:p>
    <w:p w:rsidR="00886FA1" w:rsidRPr="00B354A0" w:rsidRDefault="000D02F3" w:rsidP="000D02F3">
      <w:pPr>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7</w:t>
      </w:r>
      <w:r w:rsidR="00331ECD" w:rsidRPr="00331ECD">
        <w:rPr>
          <w:rFonts w:ascii="Verdana" w:eastAsia="Times New Roman" w:hAnsi="Verdana" w:cs="Verdana"/>
          <w:sz w:val="20"/>
          <w:szCs w:val="20"/>
          <w:lang w:eastAsia="zh-CN"/>
        </w:rPr>
        <w:t xml:space="preserve">. Zabezpieczenie wnoszone w pieniądzu Wykonawca zobowiązany będzie wnieść </w:t>
      </w:r>
      <w:r w:rsidR="00331ECD" w:rsidRPr="00B354A0">
        <w:rPr>
          <w:rFonts w:ascii="Verdana" w:eastAsia="Times New Roman" w:hAnsi="Verdana" w:cs="Verdana"/>
          <w:sz w:val="20"/>
          <w:szCs w:val="20"/>
          <w:lang w:eastAsia="zh-CN"/>
        </w:rPr>
        <w:t xml:space="preserve">przelewem na rachunek bankowy Zamawiającego: </w:t>
      </w:r>
    </w:p>
    <w:p w:rsidR="00886FA1" w:rsidRPr="00B354A0" w:rsidRDefault="00886FA1" w:rsidP="00886FA1">
      <w:pPr>
        <w:suppressAutoHyphens/>
        <w:spacing w:after="0" w:line="240" w:lineRule="auto"/>
        <w:jc w:val="center"/>
        <w:rPr>
          <w:rFonts w:ascii="Verdana" w:eastAsia="Times New Roman" w:hAnsi="Verdana" w:cs="Verdana"/>
          <w:bCs/>
          <w:sz w:val="20"/>
          <w:szCs w:val="20"/>
          <w:lang w:eastAsia="zh-CN"/>
        </w:rPr>
      </w:pPr>
      <w:r w:rsidRPr="00B354A0">
        <w:rPr>
          <w:rFonts w:ascii="Verdana" w:eastAsia="Times New Roman" w:hAnsi="Verdana" w:cs="Verdana"/>
          <w:bCs/>
          <w:sz w:val="20"/>
          <w:szCs w:val="20"/>
          <w:lang w:eastAsia="zh-CN"/>
        </w:rPr>
        <w:t>Bank Spółdzielczy w Żaganiu oddział terenowy w Nowogrodzie Bobrzańskim</w:t>
      </w:r>
    </w:p>
    <w:p w:rsidR="00886FA1" w:rsidRPr="00B354A0" w:rsidRDefault="00886FA1" w:rsidP="00886FA1">
      <w:pPr>
        <w:suppressAutoHyphens/>
        <w:spacing w:after="0" w:line="240" w:lineRule="auto"/>
        <w:jc w:val="center"/>
        <w:rPr>
          <w:rFonts w:ascii="Verdana" w:eastAsia="Times New Roman" w:hAnsi="Verdana" w:cs="Verdana"/>
          <w:sz w:val="20"/>
          <w:szCs w:val="20"/>
          <w:lang w:eastAsia="zh-CN"/>
        </w:rPr>
      </w:pPr>
      <w:r w:rsidRPr="00B354A0">
        <w:rPr>
          <w:rFonts w:ascii="Verdana" w:eastAsia="Times New Roman" w:hAnsi="Verdana" w:cs="Verdana"/>
          <w:bCs/>
          <w:sz w:val="20"/>
          <w:szCs w:val="20"/>
          <w:lang w:eastAsia="zh-CN"/>
        </w:rPr>
        <w:t xml:space="preserve"> nr </w:t>
      </w:r>
      <w:r w:rsidR="00B354A0" w:rsidRPr="00B354A0">
        <w:rPr>
          <w:rFonts w:ascii="Verdana" w:eastAsia="Times New Roman" w:hAnsi="Verdana" w:cs="Verdana"/>
          <w:bCs/>
          <w:sz w:val="20"/>
          <w:szCs w:val="20"/>
          <w:lang w:eastAsia="zh-CN"/>
        </w:rPr>
        <w:t>80 9657 0007 0020 0205 9604 0019</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b/>
          <w:sz w:val="20"/>
          <w:szCs w:val="20"/>
          <w:lang w:eastAsia="zh-CN"/>
        </w:rPr>
        <w:t xml:space="preserve"> </w:t>
      </w:r>
      <w:r w:rsidRPr="00DD7836">
        <w:rPr>
          <w:rFonts w:ascii="Verdana" w:eastAsia="Times New Roman" w:hAnsi="Verdana" w:cs="Verdana"/>
          <w:sz w:val="20"/>
          <w:szCs w:val="20"/>
          <w:lang w:eastAsia="zh-CN"/>
        </w:rPr>
        <w:t>z</w:t>
      </w:r>
      <w:r w:rsidRPr="00331ECD">
        <w:rPr>
          <w:rFonts w:ascii="Verdana" w:eastAsia="Times New Roman" w:hAnsi="Verdana" w:cs="Verdana"/>
          <w:sz w:val="20"/>
          <w:szCs w:val="20"/>
          <w:lang w:eastAsia="zh-CN"/>
        </w:rPr>
        <w:t> podaniem tytułu: „</w:t>
      </w:r>
      <w:r w:rsidRPr="00331ECD">
        <w:rPr>
          <w:rFonts w:ascii="Verdana" w:eastAsia="Times New Roman" w:hAnsi="Verdana" w:cs="Verdana"/>
          <w:i/>
          <w:sz w:val="20"/>
          <w:szCs w:val="20"/>
          <w:lang w:eastAsia="zh-CN"/>
        </w:rPr>
        <w:t xml:space="preserve">zabezpieczenie należytego wykonania umowy nr </w:t>
      </w:r>
      <w:r w:rsidRPr="00DD7836">
        <w:rPr>
          <w:rFonts w:ascii="Verdana" w:eastAsia="Times New Roman" w:hAnsi="Verdana" w:cs="Verdana"/>
          <w:i/>
          <w:sz w:val="20"/>
          <w:szCs w:val="20"/>
          <w:lang w:eastAsia="zh-CN"/>
        </w:rPr>
        <w:t>…………………..” ,</w:t>
      </w:r>
    </w:p>
    <w:p w:rsidR="00331ECD" w:rsidRPr="00331ECD" w:rsidRDefault="000D02F3" w:rsidP="00331ECD">
      <w:pPr>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8</w:t>
      </w:r>
      <w:r w:rsidR="00331ECD" w:rsidRPr="00DD7836">
        <w:rPr>
          <w:rFonts w:ascii="Verdana" w:eastAsia="Times New Roman" w:hAnsi="Verdana" w:cs="Verdana"/>
          <w:sz w:val="20"/>
          <w:szCs w:val="20"/>
          <w:lang w:eastAsia="zh-CN"/>
        </w:rPr>
        <w:t xml:space="preserve">. W przypadku wniesienia wadium w pieniądzu, za zgodą Wykonawcy, kwota wadium </w:t>
      </w:r>
      <w:r w:rsidR="00331ECD" w:rsidRPr="00331ECD">
        <w:rPr>
          <w:rFonts w:ascii="Verdana" w:eastAsia="Times New Roman" w:hAnsi="Verdana" w:cs="Verdana"/>
          <w:sz w:val="20"/>
          <w:szCs w:val="20"/>
          <w:lang w:eastAsia="zh-CN"/>
        </w:rPr>
        <w:t>może zostać zaliczona na poczet zabezpieczenia.</w:t>
      </w:r>
    </w:p>
    <w:p w:rsidR="00331ECD" w:rsidRPr="002E25E5" w:rsidRDefault="000D02F3" w:rsidP="00331ECD">
      <w:p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9</w:t>
      </w:r>
      <w:r w:rsidR="00AC7F9D">
        <w:rPr>
          <w:rFonts w:ascii="Verdana" w:eastAsia="Times New Roman" w:hAnsi="Verdana" w:cs="Verdana"/>
          <w:sz w:val="20"/>
          <w:szCs w:val="20"/>
          <w:lang w:eastAsia="zh-CN"/>
        </w:rPr>
        <w:t>. Zamawiający zwraca 70</w:t>
      </w:r>
      <w:r w:rsidR="00331ECD" w:rsidRPr="002E25E5">
        <w:rPr>
          <w:rFonts w:ascii="Verdana" w:eastAsia="Times New Roman" w:hAnsi="Verdana" w:cs="Verdana"/>
          <w:sz w:val="20"/>
          <w:szCs w:val="20"/>
          <w:lang w:eastAsia="zh-CN"/>
        </w:rPr>
        <w:t xml:space="preserve">% zabezpieczenie w terminie 30 dni od dnia wykonania zamówienia i uznania </w:t>
      </w:r>
      <w:r w:rsidR="00972343" w:rsidRPr="002E25E5">
        <w:rPr>
          <w:rFonts w:ascii="Verdana" w:eastAsia="Times New Roman" w:hAnsi="Verdana" w:cs="Verdana"/>
          <w:sz w:val="20"/>
          <w:szCs w:val="20"/>
          <w:lang w:eastAsia="zh-CN"/>
        </w:rPr>
        <w:t>zabezpieczenie na pokrycie roszczeń Zamawiającego wynikających z tytułu rękojmi za wady i zostanie zwrócone najpóźniej w 15 dniu po upływie okresu rękojmi za wady i protokolarnym potwierdzeni</w:t>
      </w:r>
      <w:r w:rsidR="005130B3">
        <w:rPr>
          <w:rFonts w:ascii="Verdana" w:eastAsia="Times New Roman" w:hAnsi="Verdana" w:cs="Verdana"/>
          <w:sz w:val="20"/>
          <w:szCs w:val="20"/>
          <w:lang w:eastAsia="zh-CN"/>
        </w:rPr>
        <w:t xml:space="preserve">u przez Zamawiającego braku wad </w:t>
      </w:r>
      <w:r w:rsidR="00331ECD" w:rsidRPr="002E25E5">
        <w:rPr>
          <w:rFonts w:ascii="Verdana" w:eastAsia="Times New Roman" w:hAnsi="Verdana" w:cs="Verdana"/>
          <w:sz w:val="20"/>
          <w:szCs w:val="20"/>
          <w:lang w:eastAsia="zh-CN"/>
        </w:rPr>
        <w:t>przez Zamawiającego za należycie wykonane</w:t>
      </w:r>
      <w:r w:rsidR="0010617D">
        <w:rPr>
          <w:rFonts w:ascii="Verdana" w:eastAsia="Times New Roman" w:hAnsi="Verdana" w:cs="Verdana"/>
          <w:sz w:val="20"/>
          <w:szCs w:val="20"/>
          <w:lang w:eastAsia="zh-CN"/>
        </w:rPr>
        <w:t>.</w:t>
      </w:r>
      <w:r w:rsidR="00331ECD"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2E25E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2E25E5">
        <w:rPr>
          <w:rFonts w:ascii="Verdana" w:eastAsia="Times New Roman" w:hAnsi="Verdana" w:cs="Verdana"/>
          <w:b/>
          <w:bCs/>
          <w:i/>
          <w:iCs/>
          <w:sz w:val="20"/>
          <w:szCs w:val="20"/>
          <w:lang w:eastAsia="zh-CN"/>
        </w:rPr>
        <w:t>Rozdział 20. Istotne postanowienia umowy w sprawie zamówienia publicznego</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Istotne postanowienia umowy zawarte zostały w Załączniku nr </w:t>
      </w:r>
      <w:r w:rsidR="00CF1F1D">
        <w:rPr>
          <w:rFonts w:ascii="Verdana" w:eastAsia="Times New Roman" w:hAnsi="Verdana" w:cs="Verdana"/>
          <w:sz w:val="20"/>
          <w:szCs w:val="20"/>
          <w:lang w:eastAsia="zh-CN"/>
        </w:rPr>
        <w:t>7</w:t>
      </w:r>
      <w:r w:rsidRPr="002E25E5">
        <w:rPr>
          <w:rFonts w:ascii="Verdana" w:eastAsia="Times New Roman" w:hAnsi="Verdana" w:cs="Verdana"/>
          <w:sz w:val="20"/>
          <w:szCs w:val="20"/>
          <w:lang w:eastAsia="zh-CN"/>
        </w:rPr>
        <w:t xml:space="preserve"> do SIWZ</w:t>
      </w:r>
      <w:r w:rsidR="002E25E5">
        <w:rPr>
          <w:rFonts w:ascii="Verdana" w:eastAsia="Times New Roman" w:hAnsi="Verdana" w:cs="Verdana"/>
          <w:sz w:val="20"/>
          <w:szCs w:val="20"/>
          <w:lang w:eastAsia="zh-CN"/>
        </w:rPr>
        <w:t xml:space="preserve"> (Projekt umowy)</w:t>
      </w:r>
      <w:r w:rsidRPr="002E25E5">
        <w:rPr>
          <w:rFonts w:ascii="Verdana" w:eastAsia="Times New Roman" w:hAnsi="Verdana" w:cs="Verdana"/>
          <w:sz w:val="20"/>
          <w:szCs w:val="20"/>
          <w:lang w:eastAsia="zh-CN"/>
        </w:rPr>
        <w:t>.</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w:t>
      </w:r>
      <w:r w:rsidR="00F71814">
        <w:rPr>
          <w:rFonts w:ascii="Verdana" w:eastAsia="Times New Roman" w:hAnsi="Verdana" w:cs="Verdana"/>
          <w:b/>
          <w:sz w:val="20"/>
          <w:szCs w:val="20"/>
          <w:lang w:eastAsia="zh-CN"/>
        </w:rPr>
        <w:t>e</w:t>
      </w:r>
      <w:r w:rsidRPr="00331ECD">
        <w:rPr>
          <w:rFonts w:ascii="Verdana" w:eastAsia="Times New Roman" w:hAnsi="Verdana" w:cs="Verdana"/>
          <w:b/>
          <w:sz w:val="20"/>
          <w:szCs w:val="20"/>
          <w:lang w:eastAsia="zh-CN"/>
        </w:rPr>
        <w:t xml:space="preserv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BF7331">
        <w:rPr>
          <w:rFonts w:ascii="Verdana" w:eastAsia="Times New Roman" w:hAnsi="Verdana" w:cs="Verdana"/>
          <w:i/>
          <w:sz w:val="20"/>
          <w:szCs w:val="20"/>
          <w:lang w:eastAsia="zh-CN"/>
        </w:rPr>
        <w:t xml:space="preserve">Załącznik </w:t>
      </w:r>
      <w:r w:rsidRPr="00331ECD">
        <w:rPr>
          <w:rFonts w:ascii="Verdana" w:eastAsia="Times New Roman" w:hAnsi="Verdana" w:cs="Verdana"/>
          <w:i/>
          <w:sz w:val="20"/>
          <w:szCs w:val="20"/>
          <w:lang w:eastAsia="zh-CN"/>
        </w:rPr>
        <w:t xml:space="preserve">  Nr 1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2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Oświadczenie Wykonawcy – art. 22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BF7331"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Pr>
          <w:rFonts w:ascii="Verdana" w:eastAsia="Times New Roman" w:hAnsi="Verdana" w:cs="Verdana"/>
          <w:i/>
          <w:sz w:val="20"/>
          <w:szCs w:val="20"/>
          <w:lang w:eastAsia="zh-CN"/>
        </w:rPr>
        <w:t>Załącznik nr 5</w:t>
      </w:r>
      <w:r>
        <w:rPr>
          <w:rFonts w:ascii="Verdana" w:eastAsia="Times New Roman" w:hAnsi="Verdana" w:cs="Verdana"/>
          <w:i/>
          <w:sz w:val="20"/>
          <w:szCs w:val="20"/>
          <w:lang w:eastAsia="zh-CN"/>
        </w:rPr>
        <w:tab/>
      </w:r>
      <w:r>
        <w:rPr>
          <w:rFonts w:ascii="Verdana" w:eastAsia="Times New Roman" w:hAnsi="Verdana" w:cs="Verdana"/>
          <w:i/>
          <w:sz w:val="20"/>
          <w:szCs w:val="20"/>
          <w:lang w:eastAsia="zh-CN"/>
        </w:rPr>
        <w:tab/>
      </w:r>
      <w:r w:rsidR="00331ECD" w:rsidRPr="00331ECD">
        <w:rPr>
          <w:rFonts w:ascii="Verdana" w:eastAsia="Times New Roman" w:hAnsi="Verdana" w:cs="Verdana"/>
          <w:i/>
          <w:sz w:val="20"/>
          <w:szCs w:val="20"/>
          <w:lang w:eastAsia="zh-CN"/>
        </w:rPr>
        <w:t>Wykaz robót budowlanych</w:t>
      </w:r>
    </w:p>
    <w:p w:rsidR="00331ECD" w:rsidRPr="00331ECD" w:rsidRDefault="00331ECD" w:rsidP="005C0972">
      <w:pPr>
        <w:tabs>
          <w:tab w:val="left" w:pos="5938"/>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8B190B"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6</w:t>
      </w:r>
      <w:r w:rsidRPr="00331ECD">
        <w:rPr>
          <w:rFonts w:ascii="Verdana" w:eastAsia="Times New Roman" w:hAnsi="Verdana" w:cs="Verdana"/>
          <w:i/>
          <w:sz w:val="20"/>
          <w:szCs w:val="20"/>
          <w:lang w:eastAsia="zh-CN"/>
        </w:rPr>
        <w:t xml:space="preserve">   </w:t>
      </w:r>
      <w:r w:rsidR="00AC7F9D">
        <w:rPr>
          <w:rFonts w:ascii="Verdana" w:eastAsia="Times New Roman" w:hAnsi="Verdana" w:cs="Verdana"/>
          <w:i/>
          <w:sz w:val="20"/>
          <w:szCs w:val="20"/>
          <w:lang w:eastAsia="zh-CN"/>
        </w:rPr>
        <w:t xml:space="preserve">    </w:t>
      </w:r>
      <w:r w:rsidRPr="00331ECD">
        <w:rPr>
          <w:rFonts w:ascii="Verdana" w:eastAsia="Times New Roman" w:hAnsi="Verdana" w:cs="Verdana"/>
          <w:i/>
          <w:sz w:val="20"/>
          <w:szCs w:val="20"/>
          <w:lang w:eastAsia="zh-CN"/>
        </w:rPr>
        <w:t>Wzór pełnomocnictwa dla konsorcjum</w:t>
      </w:r>
    </w:p>
    <w:p w:rsidR="005C0972" w:rsidRDefault="005C0972"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331ECD" w:rsidP="005C0972">
      <w:pPr>
        <w:tabs>
          <w:tab w:val="left" w:pos="1980"/>
        </w:tabs>
        <w:suppressAutoHyphens/>
        <w:spacing w:after="0" w:line="240" w:lineRule="auto"/>
        <w:jc w:val="both"/>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7</w:t>
      </w:r>
      <w:r w:rsidRPr="00331ECD">
        <w:rPr>
          <w:rFonts w:ascii="Verdana" w:eastAsia="Times New Roman" w:hAnsi="Verdana" w:cs="Verdana"/>
          <w:i/>
          <w:sz w:val="20"/>
          <w:szCs w:val="20"/>
          <w:lang w:eastAsia="zh-CN"/>
        </w:rPr>
        <w:t xml:space="preserve">  </w:t>
      </w:r>
      <w:r w:rsidR="00AC7F9D">
        <w:rPr>
          <w:rFonts w:ascii="Verdana" w:eastAsia="Times New Roman" w:hAnsi="Verdana" w:cs="Verdana"/>
          <w:i/>
          <w:sz w:val="20"/>
          <w:szCs w:val="20"/>
          <w:lang w:eastAsia="zh-CN"/>
        </w:rPr>
        <w:t xml:space="preserve">    </w:t>
      </w:r>
      <w:r w:rsidRPr="00331ECD">
        <w:rPr>
          <w:rFonts w:ascii="Verdana" w:eastAsia="Times New Roman" w:hAnsi="Verdana" w:cs="Verdana"/>
          <w:i/>
          <w:sz w:val="20"/>
          <w:szCs w:val="20"/>
          <w:lang w:eastAsia="zh-CN"/>
        </w:rPr>
        <w:t xml:space="preserve"> </w:t>
      </w:r>
      <w:r w:rsidR="002E25E5">
        <w:rPr>
          <w:rFonts w:ascii="Verdana" w:eastAsia="Times New Roman" w:hAnsi="Verdana" w:cs="Verdana"/>
          <w:i/>
          <w:sz w:val="20"/>
          <w:szCs w:val="20"/>
          <w:lang w:eastAsia="zh-CN"/>
        </w:rPr>
        <w:t>Projekt umowy</w:t>
      </w:r>
    </w:p>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E478717A"/>
    <w:name w:val="WW8Num8"/>
    <w:lvl w:ilvl="0">
      <w:start w:val="1"/>
      <w:numFmt w:val="decimal"/>
      <w:lvlText w:val="%1."/>
      <w:lvlJc w:val="left"/>
      <w:pPr>
        <w:tabs>
          <w:tab w:val="num" w:pos="357"/>
        </w:tabs>
        <w:ind w:left="357" w:hanging="357"/>
      </w:pPr>
      <w:rPr>
        <w:rFonts w:ascii="Verdana" w:eastAsia="Times New Roman" w:hAnsi="Verdana" w:cs="Times New Roman" w:hint="default"/>
        <w:b w:val="0"/>
        <w:i w:val="0"/>
        <w:sz w:val="20"/>
        <w:szCs w:val="20"/>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62D637DC"/>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E2359B"/>
    <w:multiLevelType w:val="multilevel"/>
    <w:tmpl w:val="5D6EB1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1BFA08E7"/>
    <w:multiLevelType w:val="hybridMultilevel"/>
    <w:tmpl w:val="69765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A3D1F"/>
    <w:multiLevelType w:val="hybridMultilevel"/>
    <w:tmpl w:val="656C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1D1E40"/>
    <w:multiLevelType w:val="hybridMultilevel"/>
    <w:tmpl w:val="494C3F3A"/>
    <w:lvl w:ilvl="0" w:tplc="F1F291FA">
      <w:start w:val="1"/>
      <w:numFmt w:val="upperRoman"/>
      <w:pStyle w:val="Nagwek1"/>
      <w:lvlText w:val="%1."/>
      <w:lvlJc w:val="right"/>
      <w:pPr>
        <w:tabs>
          <w:tab w:val="num" w:pos="114"/>
        </w:tabs>
        <w:ind w:left="114" w:hanging="114"/>
      </w:pPr>
      <w:rPr>
        <w:rFonts w:hint="default"/>
        <w:b/>
      </w:rPr>
    </w:lvl>
    <w:lvl w:ilvl="1" w:tplc="E430A76A">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DE2A718E">
      <w:start w:val="1"/>
      <w:numFmt w:val="lowerLetter"/>
      <w:lvlText w:val="%3)"/>
      <w:lvlJc w:val="left"/>
      <w:pPr>
        <w:tabs>
          <w:tab w:val="num" w:pos="2340"/>
        </w:tabs>
        <w:ind w:left="2320" w:hanging="340"/>
      </w:pPr>
      <w:rPr>
        <w:rFonts w:ascii="Times New Roman" w:eastAsia="Times New Roman" w:hAnsi="Times New Roman" w:cs="Times New Roman"/>
        <w:b w:val="0"/>
        <w:sz w:val="22"/>
      </w:rPr>
    </w:lvl>
    <w:lvl w:ilvl="3" w:tplc="CC14B106">
      <w:start w:val="1"/>
      <w:numFmt w:val="lowerLetter"/>
      <w:lvlText w:val="%4)"/>
      <w:lvlJc w:val="left"/>
      <w:pPr>
        <w:tabs>
          <w:tab w:val="num" w:pos="3030"/>
        </w:tabs>
        <w:ind w:left="3030" w:hanging="510"/>
      </w:pPr>
      <w:rPr>
        <w:rFonts w:hint="default"/>
        <w:b w:val="0"/>
      </w:rPr>
    </w:lvl>
    <w:lvl w:ilvl="4" w:tplc="EAF204CE">
      <w:start w:val="1"/>
      <w:numFmt w:val="decimal"/>
      <w:lvlText w:val="%5)"/>
      <w:lvlJc w:val="left"/>
      <w:pPr>
        <w:tabs>
          <w:tab w:val="num" w:pos="3600"/>
        </w:tabs>
        <w:ind w:left="3600" w:hanging="360"/>
      </w:pPr>
      <w:rPr>
        <w:b w:val="0"/>
      </w:rPr>
    </w:lvl>
    <w:lvl w:ilvl="5" w:tplc="113469EC">
      <w:start w:val="1"/>
      <w:numFmt w:val="decimal"/>
      <w:lvlText w:val="%6."/>
      <w:lvlJc w:val="left"/>
      <w:pPr>
        <w:tabs>
          <w:tab w:val="num" w:pos="1080"/>
        </w:tabs>
        <w:ind w:left="1080" w:hanging="360"/>
      </w:pPr>
      <w:rPr>
        <w:b/>
        <w:color w:val="auto"/>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A0D18DE"/>
    <w:multiLevelType w:val="hybridMultilevel"/>
    <w:tmpl w:val="F45AD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20B6F"/>
    <w:rsid w:val="000530F4"/>
    <w:rsid w:val="000B0FC6"/>
    <w:rsid w:val="000D02F3"/>
    <w:rsid w:val="0010617D"/>
    <w:rsid w:val="00136A29"/>
    <w:rsid w:val="00174774"/>
    <w:rsid w:val="001A50AD"/>
    <w:rsid w:val="001D172C"/>
    <w:rsid w:val="001F762D"/>
    <w:rsid w:val="002B37E2"/>
    <w:rsid w:val="002E25E5"/>
    <w:rsid w:val="002F4EB4"/>
    <w:rsid w:val="003171EE"/>
    <w:rsid w:val="00331ECD"/>
    <w:rsid w:val="00365F8A"/>
    <w:rsid w:val="003702E4"/>
    <w:rsid w:val="00377778"/>
    <w:rsid w:val="003A61F4"/>
    <w:rsid w:val="003B04AF"/>
    <w:rsid w:val="003D34E6"/>
    <w:rsid w:val="00465729"/>
    <w:rsid w:val="004760BA"/>
    <w:rsid w:val="00493DBC"/>
    <w:rsid w:val="00497BFE"/>
    <w:rsid w:val="004C55FA"/>
    <w:rsid w:val="005130B3"/>
    <w:rsid w:val="00524D85"/>
    <w:rsid w:val="005C0972"/>
    <w:rsid w:val="005C28A6"/>
    <w:rsid w:val="005D4EA3"/>
    <w:rsid w:val="005E26E2"/>
    <w:rsid w:val="005F7F93"/>
    <w:rsid w:val="00615A80"/>
    <w:rsid w:val="00695B95"/>
    <w:rsid w:val="006D5195"/>
    <w:rsid w:val="00715180"/>
    <w:rsid w:val="007312C0"/>
    <w:rsid w:val="007860AD"/>
    <w:rsid w:val="007A5257"/>
    <w:rsid w:val="007D00B9"/>
    <w:rsid w:val="007E2D25"/>
    <w:rsid w:val="00836302"/>
    <w:rsid w:val="00886FA1"/>
    <w:rsid w:val="008B190B"/>
    <w:rsid w:val="008E37BC"/>
    <w:rsid w:val="008E5D11"/>
    <w:rsid w:val="009101F7"/>
    <w:rsid w:val="00962F37"/>
    <w:rsid w:val="00972343"/>
    <w:rsid w:val="00A05FB2"/>
    <w:rsid w:val="00A27575"/>
    <w:rsid w:val="00A348B0"/>
    <w:rsid w:val="00A418A1"/>
    <w:rsid w:val="00A74051"/>
    <w:rsid w:val="00AA36C2"/>
    <w:rsid w:val="00AB3CB8"/>
    <w:rsid w:val="00AC7F9D"/>
    <w:rsid w:val="00AD0336"/>
    <w:rsid w:val="00B0509E"/>
    <w:rsid w:val="00B354A0"/>
    <w:rsid w:val="00B376FD"/>
    <w:rsid w:val="00B475FF"/>
    <w:rsid w:val="00B50C9B"/>
    <w:rsid w:val="00B73A05"/>
    <w:rsid w:val="00B75E05"/>
    <w:rsid w:val="00B82616"/>
    <w:rsid w:val="00BD11CE"/>
    <w:rsid w:val="00BD3B65"/>
    <w:rsid w:val="00BF544C"/>
    <w:rsid w:val="00BF7331"/>
    <w:rsid w:val="00C22483"/>
    <w:rsid w:val="00C34F9C"/>
    <w:rsid w:val="00C6574F"/>
    <w:rsid w:val="00C9296C"/>
    <w:rsid w:val="00C95333"/>
    <w:rsid w:val="00CC7759"/>
    <w:rsid w:val="00CE0289"/>
    <w:rsid w:val="00CF1F1D"/>
    <w:rsid w:val="00D07827"/>
    <w:rsid w:val="00D24D35"/>
    <w:rsid w:val="00D5695E"/>
    <w:rsid w:val="00D94A1A"/>
    <w:rsid w:val="00DD7836"/>
    <w:rsid w:val="00DE6BD4"/>
    <w:rsid w:val="00DF2641"/>
    <w:rsid w:val="00DF658A"/>
    <w:rsid w:val="00E055E2"/>
    <w:rsid w:val="00E24CF6"/>
    <w:rsid w:val="00E756E9"/>
    <w:rsid w:val="00E9093D"/>
    <w:rsid w:val="00EB6612"/>
    <w:rsid w:val="00ED404E"/>
    <w:rsid w:val="00F24509"/>
    <w:rsid w:val="00F30283"/>
    <w:rsid w:val="00F467BE"/>
    <w:rsid w:val="00F71814"/>
    <w:rsid w:val="00FF7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 w:type="character" w:styleId="Hipercze">
    <w:name w:val="Hyperlink"/>
    <w:basedOn w:val="Domylnaczcionkaakapitu"/>
    <w:uiPriority w:val="99"/>
    <w:unhideWhenUsed/>
    <w:rsid w:val="00962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 w:type="character" w:styleId="Hipercze">
    <w:name w:val="Hyperlink"/>
    <w:basedOn w:val="Domylnaczcionkaakapitu"/>
    <w:uiPriority w:val="99"/>
    <w:unhideWhenUsed/>
    <w:rsid w:val="00962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967">
      <w:bodyDiv w:val="1"/>
      <w:marLeft w:val="0"/>
      <w:marRight w:val="0"/>
      <w:marTop w:val="0"/>
      <w:marBottom w:val="0"/>
      <w:divBdr>
        <w:top w:val="none" w:sz="0" w:space="0" w:color="auto"/>
        <w:left w:val="none" w:sz="0" w:space="0" w:color="auto"/>
        <w:bottom w:val="none" w:sz="0" w:space="0" w:color="auto"/>
        <w:right w:val="none" w:sz="0" w:space="0" w:color="auto"/>
      </w:divBdr>
    </w:div>
    <w:div w:id="1019284188">
      <w:bodyDiv w:val="1"/>
      <w:marLeft w:val="0"/>
      <w:marRight w:val="0"/>
      <w:marTop w:val="0"/>
      <w:marBottom w:val="0"/>
      <w:divBdr>
        <w:top w:val="none" w:sz="0" w:space="0" w:color="auto"/>
        <w:left w:val="none" w:sz="0" w:space="0" w:color="auto"/>
        <w:bottom w:val="none" w:sz="0" w:space="0" w:color="auto"/>
        <w:right w:val="none" w:sz="0" w:space="0" w:color="auto"/>
      </w:divBdr>
    </w:div>
    <w:div w:id="2065592514">
      <w:bodyDiv w:val="1"/>
      <w:marLeft w:val="0"/>
      <w:marRight w:val="0"/>
      <w:marTop w:val="0"/>
      <w:marBottom w:val="0"/>
      <w:divBdr>
        <w:top w:val="none" w:sz="0" w:space="0" w:color="auto"/>
        <w:left w:val="none" w:sz="0" w:space="0" w:color="auto"/>
        <w:bottom w:val="none" w:sz="0" w:space="0" w:color="auto"/>
        <w:right w:val="none" w:sz="0" w:space="0" w:color="auto"/>
      </w:divBdr>
    </w:div>
    <w:div w:id="2076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74DA-3D24-408E-AA88-79BB2B4B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4442</Words>
  <Characters>26652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31</cp:revision>
  <cp:lastPrinted>2014-03-27T12:30:00Z</cp:lastPrinted>
  <dcterms:created xsi:type="dcterms:W3CDTF">2014-02-23T18:52:00Z</dcterms:created>
  <dcterms:modified xsi:type="dcterms:W3CDTF">2014-03-31T10:38:00Z</dcterms:modified>
</cp:coreProperties>
</file>